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7532" w14:textId="34F15C04"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r w:rsidR="00C719A2" w:rsidRPr="001C1956">
        <w:rPr>
          <w:rStyle w:val="Style10"/>
          <w:b/>
          <w:bCs/>
          <w:u w:val="single"/>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w:t>
      </w:r>
    </w:p>
    <w:p w14:paraId="6835B6FC" w14:textId="1C493384"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p>
    <w:p w14:paraId="6FB9C7BF" w14:textId="2E58D889" w:rsidR="00C315A0" w:rsidRPr="00B52E70" w:rsidRDefault="00C315A0" w:rsidP="00A73B9B">
      <w:pPr>
        <w:pStyle w:val="BodyText"/>
        <w:widowControl/>
        <w:spacing w:before="80" w:after="120" w:line="23" w:lineRule="atLeast"/>
        <w:rPr>
          <w:rFonts w:asciiTheme="minorHAnsi" w:hAnsiTheme="minorHAnsi" w:cstheme="minorHAnsi"/>
          <w:szCs w:val="22"/>
        </w:rPr>
      </w:pPr>
      <w:bookmarkStart w:id="0" w:name="_Hlk136426743"/>
      <w:r>
        <w:t xml:space="preserve">The Illinois Department of Transportation (IDOT) is requesting </w:t>
      </w:r>
      <w:r w:rsidR="00103928">
        <w:t>bid</w:t>
      </w:r>
      <w:r w:rsidR="00050136">
        <w:t>s</w:t>
      </w:r>
      <w:r>
        <w:t xml:space="preserve"> for the services of Vendor</w:t>
      </w:r>
      <w:r w:rsidR="00103928">
        <w:t>(s)</w:t>
      </w:r>
      <w:r>
        <w:t xml:space="preserve"> to assist </w:t>
      </w:r>
      <w:r w:rsidRPr="00970152">
        <w:rPr>
          <w:b/>
          <w:bCs/>
        </w:rPr>
        <w:t xml:space="preserve">IDOT </w:t>
      </w:r>
      <w:r w:rsidRPr="007163B9">
        <w:rPr>
          <w:b/>
          <w:bCs/>
        </w:rPr>
        <w:t xml:space="preserve">District </w:t>
      </w:r>
      <w:r w:rsidR="00B058E3" w:rsidRPr="00970152">
        <w:rPr>
          <w:b/>
        </w:rPr>
        <w:t>One</w:t>
      </w:r>
      <w:r w:rsidR="00B058E3" w:rsidRPr="00970152">
        <w:rPr>
          <w:b/>
          <w:bCs/>
        </w:rPr>
        <w:t xml:space="preserve"> </w:t>
      </w:r>
      <w:r w:rsidRPr="00970152">
        <w:t xml:space="preserve">in providing land acquisition services to support the Department in delivering the land acquisition program needed for highway projects.  Anticipated areas of work and positions needed </w:t>
      </w:r>
      <w:proofErr w:type="gramStart"/>
      <w:r w:rsidRPr="00970152">
        <w:t>include</w:t>
      </w:r>
      <w:bookmarkStart w:id="1" w:name="_Hlk133230824"/>
      <w:r w:rsidRPr="00970152">
        <w:t>:</w:t>
      </w:r>
      <w:proofErr w:type="gramEnd"/>
      <w:r w:rsidRPr="00970152">
        <w:t xml:space="preserve"> </w:t>
      </w:r>
      <w:r w:rsidR="27F646D7" w:rsidRPr="007163B9">
        <w:t xml:space="preserve"> </w:t>
      </w:r>
      <w:r w:rsidR="27F646D7" w:rsidRPr="007163B9">
        <w:rPr>
          <w:b/>
          <w:bCs/>
        </w:rPr>
        <w:t>Project Manager, Relocation and Relocation Agent</w:t>
      </w:r>
      <w:r w:rsidR="005C1D59" w:rsidRPr="00970152">
        <w:rPr>
          <w:b/>
          <w:bCs/>
        </w:rPr>
        <w:t>.</w:t>
      </w:r>
      <w:r w:rsidRPr="00970152">
        <w:rPr>
          <w:b/>
          <w:bCs/>
        </w:rPr>
        <w:t xml:space="preserve"> </w:t>
      </w:r>
      <w:bookmarkEnd w:id="1"/>
      <w:r w:rsidR="00CB3F88" w:rsidRPr="00970152">
        <w:rPr>
          <w:b/>
          <w:bCs/>
        </w:rPr>
        <w:t>Relocation and Relocation Agent w</w:t>
      </w:r>
      <w:r w:rsidRPr="00970152">
        <w:rPr>
          <w:b/>
          <w:bCs/>
        </w:rPr>
        <w:t xml:space="preserve">ork </w:t>
      </w:r>
      <w:bookmarkEnd w:id="0"/>
      <w:r w:rsidRPr="00970152">
        <w:rPr>
          <w:b/>
          <w:bCs/>
        </w:rPr>
        <w:t>must be performed b</w:t>
      </w:r>
      <w:r w:rsidR="000920DA" w:rsidRPr="00970152">
        <w:rPr>
          <w:b/>
          <w:bCs/>
        </w:rPr>
        <w:t xml:space="preserve">y </w:t>
      </w:r>
      <w:r w:rsidRPr="00970152">
        <w:rPr>
          <w:b/>
          <w:bCs/>
        </w:rPr>
        <w:t>individual</w:t>
      </w:r>
      <w:r w:rsidR="00D73876" w:rsidRPr="00970152">
        <w:rPr>
          <w:b/>
          <w:bCs/>
        </w:rPr>
        <w:t>(s)</w:t>
      </w:r>
      <w:r w:rsidRPr="00970152">
        <w:rPr>
          <w:b/>
          <w:bCs/>
        </w:rPr>
        <w:t xml:space="preserve"> listed on the State’s approved “Fee/Specialty Agent” list</w:t>
      </w:r>
      <w:r w:rsidR="00063E52" w:rsidRPr="00970152">
        <w:rPr>
          <w:b/>
          <w:bCs/>
        </w:rPr>
        <w:t>,</w:t>
      </w:r>
      <w:r w:rsidR="0085353C" w:rsidRPr="00970152">
        <w:rPr>
          <w:b/>
          <w:bCs/>
        </w:rPr>
        <w:t xml:space="preserve"> where applicable</w:t>
      </w:r>
      <w:r w:rsidRPr="00970152">
        <w:t xml:space="preserve">, in accordance with the Land Acquisition Policies and Procedures Manual (LAPPM).  A current list of approved Fee/Specialty Agents can be found here:  </w:t>
      </w:r>
      <w:hyperlink r:id="rId11">
        <w:r w:rsidRPr="00970152">
          <w:rPr>
            <w:rStyle w:val="Hyperlink"/>
            <w:rFonts w:asciiTheme="minorHAnsi" w:hAnsiTheme="minorHAnsi" w:cstheme="minorHAnsi"/>
            <w:sz w:val="22"/>
            <w:szCs w:val="22"/>
          </w:rPr>
          <w:t>http://idot.illinois.gov/doing-business/procurements/land-acquisition-services/index</w:t>
        </w:r>
      </w:hyperlink>
      <w:r w:rsidRPr="00970152">
        <w:rPr>
          <w:rFonts w:asciiTheme="minorHAnsi" w:hAnsiTheme="minorHAnsi" w:cstheme="minorHAnsi"/>
          <w:szCs w:val="22"/>
        </w:rPr>
        <w:t>.</w:t>
      </w:r>
      <w:bookmarkStart w:id="2" w:name="_Hlk19035982"/>
    </w:p>
    <w:p w14:paraId="4530E14C" w14:textId="10632928" w:rsidR="00C315A0" w:rsidRDefault="00C315A0" w:rsidP="00C315A0">
      <w:pPr>
        <w:tabs>
          <w:tab w:val="left" w:pos="0"/>
          <w:tab w:val="left" w:pos="720"/>
        </w:tabs>
        <w:spacing w:before="120" w:after="12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2"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2"/>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0DA7AA10" w:rsidR="00D95390" w:rsidRDefault="00C315A0" w:rsidP="00C315A0">
      <w:pPr>
        <w:tabs>
          <w:tab w:val="right" w:pos="9360"/>
        </w:tabs>
        <w:spacing w:before="120" w:after="120"/>
        <w:rPr>
          <w:rStyle w:val="Hyperlink"/>
          <w:rFonts w:asciiTheme="minorHAnsi" w:hAnsiTheme="minorHAnsi"/>
          <w:sz w:val="22"/>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751953">
        <w:t xml:space="preserve"> </w:t>
      </w:r>
      <w:hyperlink r:id="rId13" w:history="1">
        <w:r w:rsidR="00737391" w:rsidRPr="007163B9">
          <w:rPr>
            <w:rStyle w:val="Hyperlink"/>
            <w:rFonts w:asciiTheme="minorHAnsi" w:hAnsiTheme="minorHAnsi"/>
            <w:sz w:val="22"/>
          </w:rPr>
          <w:t>Letting and Bidding (illinois.gov)</w:t>
        </w:r>
      </w:hyperlink>
      <w:r w:rsidR="00737391" w:rsidRPr="007163B9">
        <w:rPr>
          <w:rStyle w:val="Hyperlink"/>
          <w:rFonts w:asciiTheme="minorHAnsi" w:hAnsiTheme="minorHAnsi"/>
          <w:sz w:val="22"/>
        </w:rPr>
        <w:t>.</w:t>
      </w:r>
      <w:r w:rsidR="00D95390">
        <w:rPr>
          <w:rStyle w:val="Hyperlink"/>
          <w:rFonts w:asciiTheme="minorHAnsi" w:hAnsiTheme="minorHAnsi"/>
          <w:sz w:val="22"/>
        </w:rPr>
        <w:br w:type="page"/>
      </w:r>
    </w:p>
    <w:p w14:paraId="55FECDDC" w14:textId="1F275302"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5C1D59">
        <w:rPr>
          <w:b/>
          <w:bCs/>
          <w:szCs w:val="20"/>
        </w:rPr>
        <w:t xml:space="preserve">to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r w:rsidR="00E81676">
        <w:rPr>
          <w:b/>
          <w:bCs/>
          <w:szCs w:val="20"/>
        </w:rPr>
        <w:t xml:space="preserve">  See sample work order </w:t>
      </w:r>
      <w:r w:rsidR="007E4580">
        <w:rPr>
          <w:b/>
          <w:bCs/>
          <w:szCs w:val="20"/>
        </w:rPr>
        <w:t xml:space="preserve">– Attachment LL.  </w:t>
      </w:r>
    </w:p>
    <w:p w14:paraId="2B2C5973" w14:textId="5BB02124"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t xml:space="preserve">It is the goal of this </w:t>
      </w:r>
      <w:r w:rsidRPr="00133067">
        <w:rPr>
          <w:rFonts w:cs="Arial"/>
          <w:spacing w:val="-5"/>
        </w:rPr>
        <w:t>procurement that the selected Vendor</w:t>
      </w:r>
      <w:r w:rsidR="00483894">
        <w:rPr>
          <w:rFonts w:cs="Arial"/>
          <w:spacing w:val="-5"/>
        </w:rPr>
        <w:t xml:space="preserve"> </w:t>
      </w:r>
      <w:r w:rsidRPr="00133067">
        <w:rPr>
          <w:rFonts w:cs="Arial"/>
          <w:spacing w:val="-5"/>
        </w:rPr>
        <w:t>will achieve a minimum percentage of the total contract of</w:t>
      </w:r>
      <w:r w:rsidR="0095042F">
        <w:rPr>
          <w:rFonts w:cs="Arial"/>
          <w:spacing w:val="-5"/>
        </w:rPr>
        <w:t xml:space="preserve"> </w:t>
      </w:r>
      <w:r w:rsidR="0095042F" w:rsidRPr="007163B9">
        <w:rPr>
          <w:rFonts w:cs="Arial"/>
          <w:spacing w:val="-5"/>
        </w:rPr>
        <w:t>a</w:t>
      </w:r>
      <w:r w:rsidRPr="007163B9">
        <w:rPr>
          <w:rFonts w:cs="Arial"/>
          <w:spacing w:val="-5"/>
        </w:rPr>
        <w:t xml:space="preserve"> </w:t>
      </w:r>
      <w:r w:rsidR="00462F75" w:rsidRPr="007163B9">
        <w:rPr>
          <w:rFonts w:cs="Arial"/>
          <w:b/>
          <w:spacing w:val="-5"/>
          <w:u w:val="single"/>
        </w:rPr>
        <w:t>20%</w:t>
      </w:r>
      <w:r w:rsidR="00462F75">
        <w:rPr>
          <w:rFonts w:cs="Arial"/>
          <w:spacing w:val="-5"/>
        </w:rPr>
        <w:t xml:space="preserve"> </w:t>
      </w:r>
      <w:r w:rsidRPr="00133067">
        <w:rPr>
          <w:rFonts w:cs="Arial"/>
          <w:spacing w:val="-5"/>
        </w:rPr>
        <w:t xml:space="preserve">participation </w:t>
      </w:r>
      <w:r w:rsidR="0095042F">
        <w:rPr>
          <w:rFonts w:cs="Arial"/>
          <w:spacing w:val="-5"/>
        </w:rPr>
        <w:t xml:space="preserve">goal to include businesses that have been certified as </w:t>
      </w:r>
      <w:r w:rsidR="000A1FAA">
        <w:rPr>
          <w:rFonts w:cs="Arial"/>
          <w:b/>
          <w:bCs/>
          <w:spacing w:val="-5"/>
          <w:u w:val="single"/>
        </w:rPr>
        <w:t>Disadvantaged Business Enterprises (DBEs)</w:t>
      </w:r>
      <w:r w:rsidR="000A1FAA">
        <w:rPr>
          <w:rFonts w:cs="Arial"/>
          <w:spacing w:val="-5"/>
        </w:rPr>
        <w:t xml:space="preserve">, </w:t>
      </w:r>
      <w:proofErr w:type="gramStart"/>
      <w:r w:rsidR="000A1FAA">
        <w:rPr>
          <w:rFonts w:cs="Arial"/>
          <w:spacing w:val="-5"/>
        </w:rPr>
        <w:t>owned</w:t>
      </w:r>
      <w:proofErr w:type="gramEnd"/>
      <w:r w:rsidR="000A1FAA">
        <w:rPr>
          <w:rFonts w:cs="Arial"/>
          <w:spacing w:val="-5"/>
        </w:rPr>
        <w:t xml:space="preserve"> and controlled by persons who are socially and economically disadvantaged. For more information on IDOT’s DBE </w:t>
      </w:r>
      <w:r w:rsidR="000D134A">
        <w:rPr>
          <w:rFonts w:cs="Arial"/>
          <w:spacing w:val="-5"/>
        </w:rPr>
        <w:t>program, contact the Office of Business &amp; Workforce Diversity, Bureau of Small Business Enterprises at 217-</w:t>
      </w:r>
      <w:r w:rsidR="00E47DB9">
        <w:rPr>
          <w:rFonts w:cs="Arial"/>
          <w:spacing w:val="-5"/>
        </w:rPr>
        <w:t>785-5947.</w:t>
      </w:r>
      <w:r w:rsidRPr="00133067">
        <w:rPr>
          <w:rFonts w:cs="Arial"/>
          <w:spacing w:val="-5"/>
        </w:rPr>
        <w:t xml:space="preserve">  </w:t>
      </w:r>
    </w:p>
    <w:p w14:paraId="5F70532A" w14:textId="0AF98A42"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970152">
        <w:rPr>
          <w:rStyle w:val="Style10"/>
          <w:b/>
          <w:bCs/>
          <w:u w:val="single"/>
        </w:rPr>
        <w:t>two</w:t>
      </w:r>
      <w:r w:rsidR="00E60D7B">
        <w:rPr>
          <w:rStyle w:val="Style10"/>
          <w:b/>
          <w:bCs/>
          <w:u w:val="single"/>
        </w:rPr>
        <w:t xml:space="preserve"> (</w:t>
      </w:r>
      <w:r w:rsidR="00970152">
        <w:rPr>
          <w:rStyle w:val="Style10"/>
          <w:b/>
          <w:bCs/>
          <w:u w:val="single"/>
        </w:rPr>
        <w:t>2</w:t>
      </w:r>
      <w:r w:rsidR="00E60D7B">
        <w:rPr>
          <w:rStyle w:val="Style10"/>
          <w:b/>
          <w:bCs/>
          <w:u w:val="single"/>
        </w:rPr>
        <w:t>) years</w:t>
      </w:r>
      <w:r w:rsidR="001C1956">
        <w:rPr>
          <w:rStyle w:val="Style10"/>
          <w:b/>
          <w:bCs/>
          <w:u w:val="single"/>
        </w:rPr>
        <w:t>.</w:t>
      </w:r>
      <w:r w:rsidRPr="00A07439">
        <w:rPr>
          <w:szCs w:val="20"/>
        </w:rPr>
        <w:t xml:space="preserve">  In no event will the total term of the contract, including the initial term, any renewal terms, and any extensions exceed ten (10) years.  30 ILCS 500/20-60.  Subject to the maximum total term limitation,</w:t>
      </w:r>
      <w:r w:rsidR="00B03F03">
        <w:rPr>
          <w:szCs w:val="20"/>
        </w:rPr>
        <w:t xml:space="preserve"> the</w:t>
      </w:r>
      <w:r w:rsidRPr="00A07439">
        <w:rPr>
          <w:szCs w:val="20"/>
        </w:rPr>
        <w:t xml:space="preserve">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11997127" w14:textId="7580B48D" w:rsidR="003C7B4A" w:rsidRDefault="00643BB5" w:rsidP="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rsidSect="000E0149">
          <w:headerReference w:type="default" r:id="rId14"/>
          <w:footerReference w:type="default" r:id="rId15"/>
          <w:footerReference w:type="first" r:id="rId16"/>
          <w:pgSz w:w="12240" w:h="15840"/>
          <w:pgMar w:top="1440" w:right="1440" w:bottom="1440" w:left="1440" w:header="576" w:footer="576"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79C3D356" w14:textId="77777777" w:rsidR="001F0987" w:rsidRDefault="001F0987" w:rsidP="003C7B4A">
      <w:pPr>
        <w:pStyle w:val="TOCHeading"/>
        <w:spacing w:before="120" w:after="120"/>
        <w:jc w:val="center"/>
        <w:rPr>
          <w:rFonts w:ascii="Calibri" w:eastAsia="Calibri" w:hAnsi="Calibri" w:cs="Times New Roman"/>
          <w:bCs w:val="0"/>
          <w:color w:val="auto"/>
          <w:sz w:val="22"/>
          <w:szCs w:val="22"/>
        </w:rPr>
      </w:pPr>
    </w:p>
    <w:p w14:paraId="7962C4B9" w14:textId="2E93DE4C"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64381ABF" w14:textId="77777777" w:rsidR="001F0987" w:rsidRDefault="001F0987" w:rsidP="003C7B4A">
      <w:pPr>
        <w:pStyle w:val="TOC1"/>
      </w:pPr>
    </w:p>
    <w:p w14:paraId="7889B34E" w14:textId="688F8041"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78700DC" w14:textId="77777777" w:rsidR="00C6023A" w:rsidRPr="00713CF4" w:rsidRDefault="00C6023A" w:rsidP="00C6023A">
      <w:pPr>
        <w:spacing w:after="100"/>
        <w:ind w:left="720"/>
      </w:pPr>
      <w:r>
        <w:t>Settlement of Consultant Claims………………………………………………………………………………………………4.2</w:t>
      </w:r>
    </w:p>
    <w:p w14:paraId="00AA2556" w14:textId="0218B591" w:rsidR="003C7B4A" w:rsidRPr="00713CF4" w:rsidRDefault="003C7B4A" w:rsidP="003C7B4A">
      <w:pPr>
        <w:spacing w:after="100"/>
        <w:ind w:left="720"/>
      </w:pPr>
      <w:r w:rsidRPr="00713CF4">
        <w:t>Assignment</w:t>
      </w:r>
      <w:r w:rsidRPr="00713CF4">
        <w:ptab w:relativeTo="margin" w:alignment="right" w:leader="dot"/>
      </w:r>
      <w:r w:rsidRPr="00713CF4">
        <w:t>4.</w:t>
      </w:r>
      <w:r w:rsidR="00C6023A">
        <w:t>3</w:t>
      </w:r>
    </w:p>
    <w:p w14:paraId="1A671103" w14:textId="7F464FFB" w:rsidR="003C7B4A" w:rsidRPr="00713CF4" w:rsidRDefault="003C7B4A" w:rsidP="003C7B4A">
      <w:pPr>
        <w:spacing w:after="100"/>
        <w:ind w:left="720"/>
      </w:pPr>
      <w:r w:rsidRPr="00713CF4">
        <w:t>Subcontracting</w:t>
      </w:r>
      <w:r w:rsidRPr="00713CF4">
        <w:ptab w:relativeTo="margin" w:alignment="right" w:leader="dot"/>
      </w:r>
      <w:r w:rsidRPr="00713CF4">
        <w:t>4.</w:t>
      </w:r>
      <w:r w:rsidR="00C6023A">
        <w:t>4</w:t>
      </w:r>
    </w:p>
    <w:p w14:paraId="7F045F7A" w14:textId="445F5DCA" w:rsidR="003C7B4A" w:rsidRPr="00713CF4" w:rsidRDefault="003C7B4A" w:rsidP="003C7B4A">
      <w:pPr>
        <w:spacing w:after="100"/>
        <w:ind w:left="720"/>
      </w:pPr>
      <w:r w:rsidRPr="00713CF4">
        <w:t>Audit/Retention of Records</w:t>
      </w:r>
      <w:r w:rsidRPr="00713CF4">
        <w:ptab w:relativeTo="margin" w:alignment="right" w:leader="dot"/>
      </w:r>
      <w:r w:rsidRPr="00713CF4">
        <w:t>4.</w:t>
      </w:r>
      <w:r w:rsidR="00C6023A">
        <w:t>5</w:t>
      </w:r>
    </w:p>
    <w:p w14:paraId="65CFCA49" w14:textId="574AA241" w:rsidR="003C7B4A" w:rsidRPr="00713CF4" w:rsidRDefault="003C7B4A" w:rsidP="003C7B4A">
      <w:pPr>
        <w:spacing w:after="100"/>
        <w:ind w:left="720"/>
      </w:pPr>
      <w:r w:rsidRPr="00713CF4">
        <w:t>Time is of the Essence</w:t>
      </w:r>
      <w:r w:rsidRPr="00713CF4">
        <w:ptab w:relativeTo="margin" w:alignment="right" w:leader="dot"/>
      </w:r>
      <w:r w:rsidRPr="00713CF4">
        <w:t>4.</w:t>
      </w:r>
      <w:r w:rsidR="00C6023A">
        <w:t>6</w:t>
      </w:r>
    </w:p>
    <w:p w14:paraId="6F903798" w14:textId="4CCDEDE0" w:rsidR="003C7B4A" w:rsidRPr="00713CF4" w:rsidRDefault="003C7B4A" w:rsidP="003C7B4A">
      <w:pPr>
        <w:spacing w:after="100"/>
        <w:ind w:left="720"/>
      </w:pPr>
      <w:r w:rsidRPr="00713CF4">
        <w:t>No Waiver of Rights</w:t>
      </w:r>
      <w:r w:rsidRPr="00713CF4">
        <w:ptab w:relativeTo="margin" w:alignment="right" w:leader="dot"/>
      </w:r>
      <w:r w:rsidRPr="00713CF4">
        <w:t>4.</w:t>
      </w:r>
      <w:r w:rsidR="00C6023A">
        <w:t>7</w:t>
      </w:r>
    </w:p>
    <w:p w14:paraId="0AB1C3B3" w14:textId="37A3054D" w:rsidR="003C7B4A" w:rsidRPr="00713CF4" w:rsidRDefault="003C7B4A" w:rsidP="003C7B4A">
      <w:pPr>
        <w:spacing w:after="100"/>
        <w:ind w:left="720"/>
      </w:pPr>
      <w:r w:rsidRPr="00713CF4">
        <w:t>Force Majeure</w:t>
      </w:r>
      <w:r w:rsidRPr="00713CF4">
        <w:ptab w:relativeTo="margin" w:alignment="right" w:leader="dot"/>
      </w:r>
      <w:r w:rsidRPr="00713CF4">
        <w:t>4.</w:t>
      </w:r>
      <w:r w:rsidR="0082593A">
        <w:t>8</w:t>
      </w:r>
    </w:p>
    <w:p w14:paraId="60AD58B5" w14:textId="57F3AF84" w:rsidR="003C7B4A" w:rsidRPr="00713CF4" w:rsidRDefault="003C7B4A" w:rsidP="003C7B4A">
      <w:pPr>
        <w:spacing w:after="100"/>
        <w:ind w:left="720"/>
      </w:pPr>
      <w:r w:rsidRPr="00713CF4">
        <w:t>Confidential Information</w:t>
      </w:r>
      <w:r w:rsidRPr="00713CF4">
        <w:ptab w:relativeTo="margin" w:alignment="right" w:leader="dot"/>
      </w:r>
      <w:r w:rsidRPr="00713CF4">
        <w:t>4.</w:t>
      </w:r>
      <w:r w:rsidR="0082593A">
        <w:t>9</w:t>
      </w:r>
    </w:p>
    <w:p w14:paraId="7530F7CF" w14:textId="1D115E11" w:rsidR="003C7B4A" w:rsidRPr="00713CF4" w:rsidRDefault="003C7B4A" w:rsidP="003C7B4A">
      <w:pPr>
        <w:spacing w:after="100"/>
        <w:ind w:left="720"/>
      </w:pPr>
      <w:r w:rsidRPr="00713CF4">
        <w:t>Use and Ownership</w:t>
      </w:r>
      <w:r w:rsidRPr="00713CF4">
        <w:ptab w:relativeTo="margin" w:alignment="right" w:leader="dot"/>
      </w:r>
      <w:r w:rsidRPr="00713CF4">
        <w:t>4.</w:t>
      </w:r>
      <w:r w:rsidR="0082593A">
        <w:t>10</w:t>
      </w:r>
    </w:p>
    <w:p w14:paraId="729FBB27" w14:textId="7A6305B7" w:rsidR="003C7B4A" w:rsidRPr="00713CF4" w:rsidRDefault="003C7B4A" w:rsidP="003C7B4A">
      <w:pPr>
        <w:spacing w:after="100"/>
        <w:ind w:left="720"/>
      </w:pPr>
      <w:r w:rsidRPr="00713CF4">
        <w:t>Indemnification and Liability</w:t>
      </w:r>
      <w:r w:rsidRPr="00713CF4">
        <w:ptab w:relativeTo="margin" w:alignment="right" w:leader="dot"/>
      </w:r>
      <w:r w:rsidRPr="00713CF4">
        <w:t>4.1</w:t>
      </w:r>
      <w:r w:rsidR="0082593A">
        <w:t>1</w:t>
      </w:r>
    </w:p>
    <w:p w14:paraId="74DBCA37" w14:textId="6631759D" w:rsidR="003C7B4A" w:rsidRPr="00713CF4" w:rsidRDefault="003C7B4A" w:rsidP="003C7B4A">
      <w:pPr>
        <w:spacing w:after="100"/>
        <w:ind w:left="720"/>
      </w:pPr>
      <w:r w:rsidRPr="00713CF4">
        <w:t>Insurance</w:t>
      </w:r>
      <w:r w:rsidRPr="00713CF4">
        <w:ptab w:relativeTo="margin" w:alignment="right" w:leader="dot"/>
      </w:r>
      <w:r w:rsidRPr="00713CF4">
        <w:t>4.1</w:t>
      </w:r>
      <w:r w:rsidR="0082593A">
        <w:t>2</w:t>
      </w:r>
    </w:p>
    <w:p w14:paraId="2EE99458" w14:textId="6A426FE1" w:rsidR="003C7B4A" w:rsidRPr="00713CF4" w:rsidRDefault="003C7B4A" w:rsidP="003C7B4A">
      <w:pPr>
        <w:spacing w:after="100"/>
        <w:ind w:left="720"/>
      </w:pPr>
      <w:r w:rsidRPr="00713CF4">
        <w:lastRenderedPageBreak/>
        <w:t>Independent Contractor</w:t>
      </w:r>
      <w:r w:rsidRPr="00713CF4">
        <w:ptab w:relativeTo="margin" w:alignment="right" w:leader="dot"/>
      </w:r>
      <w:r w:rsidRPr="00713CF4">
        <w:t>4.1</w:t>
      </w:r>
      <w:r w:rsidR="0082593A">
        <w:t>3</w:t>
      </w:r>
    </w:p>
    <w:p w14:paraId="51ECD141" w14:textId="32E8CE52" w:rsidR="003C7B4A" w:rsidRPr="00713CF4" w:rsidRDefault="003C7B4A" w:rsidP="003C7B4A">
      <w:pPr>
        <w:spacing w:after="100"/>
        <w:ind w:left="720"/>
      </w:pPr>
      <w:r w:rsidRPr="00713CF4">
        <w:t>Solicitation and Employment</w:t>
      </w:r>
      <w:r w:rsidRPr="00713CF4">
        <w:ptab w:relativeTo="margin" w:alignment="right" w:leader="dot"/>
      </w:r>
      <w:r w:rsidRPr="00713CF4">
        <w:t>4.1</w:t>
      </w:r>
      <w:r w:rsidR="0082593A">
        <w:t>4</w:t>
      </w:r>
    </w:p>
    <w:p w14:paraId="052489ED" w14:textId="3A413CAF" w:rsidR="003C7B4A" w:rsidRPr="00713CF4" w:rsidRDefault="003C7B4A" w:rsidP="003C7B4A">
      <w:pPr>
        <w:spacing w:after="100"/>
        <w:ind w:left="720"/>
      </w:pPr>
      <w:r w:rsidRPr="00713CF4">
        <w:t>Compliance with the Law</w:t>
      </w:r>
      <w:r w:rsidRPr="00713CF4">
        <w:ptab w:relativeTo="margin" w:alignment="right" w:leader="dot"/>
      </w:r>
      <w:r w:rsidRPr="00713CF4">
        <w:t>4.1</w:t>
      </w:r>
      <w:r w:rsidR="0082593A">
        <w:t>5</w:t>
      </w:r>
    </w:p>
    <w:p w14:paraId="65CBFE5F" w14:textId="714B442B" w:rsidR="003C7B4A" w:rsidRPr="00713CF4" w:rsidRDefault="003C7B4A" w:rsidP="003C7B4A">
      <w:pPr>
        <w:spacing w:after="100"/>
        <w:ind w:left="720"/>
      </w:pPr>
      <w:r w:rsidRPr="00713CF4">
        <w:t>Background Check</w:t>
      </w:r>
      <w:r w:rsidRPr="00713CF4">
        <w:ptab w:relativeTo="margin" w:alignment="right" w:leader="dot"/>
      </w:r>
      <w:r w:rsidRPr="00713CF4">
        <w:t>4.1</w:t>
      </w:r>
      <w:r w:rsidR="0082593A">
        <w:t>6</w:t>
      </w:r>
    </w:p>
    <w:p w14:paraId="5DEA61F8" w14:textId="10B4566D" w:rsidR="003C7B4A" w:rsidRPr="00713CF4" w:rsidRDefault="003C7B4A" w:rsidP="003C7B4A">
      <w:pPr>
        <w:spacing w:after="100"/>
        <w:ind w:left="720"/>
      </w:pPr>
      <w:r w:rsidRPr="00713CF4">
        <w:t>Applicable Law</w:t>
      </w:r>
      <w:r w:rsidRPr="00713CF4">
        <w:ptab w:relativeTo="margin" w:alignment="right" w:leader="dot"/>
      </w:r>
      <w:r w:rsidRPr="00713CF4">
        <w:t>4.1</w:t>
      </w:r>
      <w:r w:rsidR="0082593A">
        <w:t>7</w:t>
      </w:r>
    </w:p>
    <w:p w14:paraId="03BD50AC" w14:textId="3043A75A" w:rsidR="003C7B4A" w:rsidRPr="00713CF4" w:rsidRDefault="003C7B4A" w:rsidP="003C7B4A">
      <w:pPr>
        <w:spacing w:after="100"/>
        <w:ind w:left="720"/>
      </w:pPr>
      <w:r w:rsidRPr="00713CF4">
        <w:t>Anti-Trust Assignment</w:t>
      </w:r>
      <w:r w:rsidRPr="00713CF4">
        <w:ptab w:relativeTo="margin" w:alignment="right" w:leader="dot"/>
      </w:r>
      <w:r w:rsidRPr="00713CF4">
        <w:t>4.1</w:t>
      </w:r>
      <w:r w:rsidR="0082593A">
        <w:t>8</w:t>
      </w:r>
    </w:p>
    <w:p w14:paraId="10CC8757" w14:textId="481CED46" w:rsidR="003C7B4A" w:rsidRPr="00713CF4" w:rsidRDefault="003C7B4A" w:rsidP="003C7B4A">
      <w:pPr>
        <w:spacing w:after="100"/>
        <w:ind w:left="720"/>
      </w:pPr>
      <w:r w:rsidRPr="00713CF4">
        <w:t>Contractual Authority</w:t>
      </w:r>
      <w:r w:rsidRPr="00713CF4">
        <w:ptab w:relativeTo="margin" w:alignment="right" w:leader="dot"/>
      </w:r>
      <w:r w:rsidRPr="00713CF4">
        <w:t>4.1</w:t>
      </w:r>
      <w:r w:rsidR="0082593A">
        <w:t>9</w:t>
      </w:r>
    </w:p>
    <w:p w14:paraId="1170D892" w14:textId="6E552C81" w:rsidR="003C7B4A" w:rsidRPr="00713CF4" w:rsidRDefault="003C7B4A" w:rsidP="003C7B4A">
      <w:pPr>
        <w:spacing w:after="100"/>
        <w:ind w:left="720"/>
      </w:pPr>
      <w:r>
        <w:t>Notices</w:t>
      </w:r>
      <w:r w:rsidRPr="00713CF4">
        <w:ptab w:relativeTo="margin" w:alignment="right" w:leader="dot"/>
      </w:r>
      <w:r w:rsidRPr="00713CF4">
        <w:t>4.</w:t>
      </w:r>
      <w:r w:rsidR="0082593A">
        <w:t>20</w:t>
      </w:r>
    </w:p>
    <w:p w14:paraId="313102DA" w14:textId="15CB2D53" w:rsidR="003C7B4A" w:rsidRPr="00713CF4" w:rsidRDefault="003C7B4A" w:rsidP="003C7B4A">
      <w:pPr>
        <w:spacing w:after="100"/>
        <w:ind w:left="720"/>
      </w:pPr>
      <w:r w:rsidRPr="00713CF4">
        <w:t>Modifications and Survival</w:t>
      </w:r>
      <w:r w:rsidRPr="00713CF4">
        <w:ptab w:relativeTo="margin" w:alignment="right" w:leader="dot"/>
      </w:r>
      <w:r w:rsidRPr="00713CF4">
        <w:t>4.2</w:t>
      </w:r>
      <w:r w:rsidR="0082593A">
        <w:t>1</w:t>
      </w:r>
    </w:p>
    <w:p w14:paraId="4047264F" w14:textId="627F2CE3" w:rsidR="003C7B4A" w:rsidRPr="00713CF4" w:rsidRDefault="003C7B4A" w:rsidP="003C7B4A">
      <w:pPr>
        <w:spacing w:after="100"/>
        <w:ind w:left="720"/>
      </w:pPr>
      <w:r w:rsidRPr="00713CF4">
        <w:t>Performance Record/Suspension</w:t>
      </w:r>
      <w:r w:rsidRPr="00713CF4">
        <w:ptab w:relativeTo="margin" w:alignment="right" w:leader="dot"/>
      </w:r>
      <w:r w:rsidRPr="00713CF4">
        <w:t>4.2</w:t>
      </w:r>
      <w:r w:rsidR="0082593A">
        <w:t>2</w:t>
      </w:r>
    </w:p>
    <w:p w14:paraId="0495789F" w14:textId="7DC1CFFF" w:rsidR="003C7B4A" w:rsidRPr="00713CF4" w:rsidRDefault="003C7B4A" w:rsidP="003C7B4A">
      <w:pPr>
        <w:spacing w:after="100"/>
        <w:ind w:left="720"/>
      </w:pPr>
      <w:r w:rsidRPr="00713CF4">
        <w:t>Freedom of Information Act</w:t>
      </w:r>
      <w:r w:rsidRPr="00713CF4">
        <w:ptab w:relativeTo="margin" w:alignment="right" w:leader="dot"/>
      </w:r>
      <w:r w:rsidRPr="00713CF4">
        <w:t>4.2</w:t>
      </w:r>
      <w:r w:rsidR="0082593A">
        <w:t>3</w:t>
      </w:r>
    </w:p>
    <w:p w14:paraId="75413005" w14:textId="58D32568" w:rsidR="003C7B4A" w:rsidRPr="00713CF4" w:rsidRDefault="003C7B4A" w:rsidP="003C7B4A">
      <w:pPr>
        <w:spacing w:after="100"/>
        <w:ind w:left="720"/>
      </w:pPr>
      <w:r w:rsidRPr="00713CF4">
        <w:t>Schedule of Work</w:t>
      </w:r>
      <w:r w:rsidRPr="00713CF4">
        <w:ptab w:relativeTo="margin" w:alignment="right" w:leader="dot"/>
      </w:r>
      <w:r w:rsidRPr="00713CF4">
        <w:t>4.2</w:t>
      </w:r>
      <w:r w:rsidR="0082593A">
        <w:t>4</w:t>
      </w:r>
    </w:p>
    <w:p w14:paraId="60DC1BDD" w14:textId="6C927150" w:rsidR="003C7B4A" w:rsidRPr="00713CF4" w:rsidRDefault="003C7B4A" w:rsidP="003C7B4A">
      <w:pPr>
        <w:spacing w:after="100"/>
        <w:ind w:left="720"/>
      </w:pPr>
      <w:r w:rsidRPr="00713CF4">
        <w:t>Warranties for Supplies and Services</w:t>
      </w:r>
      <w:r w:rsidRPr="00713CF4">
        <w:ptab w:relativeTo="margin" w:alignment="right" w:leader="dot"/>
      </w:r>
      <w:r w:rsidRPr="00713CF4">
        <w:t>4.2</w:t>
      </w:r>
      <w:r w:rsidR="0082593A">
        <w:t>5</w:t>
      </w:r>
    </w:p>
    <w:p w14:paraId="7725C46C" w14:textId="5263186B"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w:t>
      </w:r>
      <w:r w:rsidR="0082593A">
        <w:t>6</w:t>
      </w:r>
    </w:p>
    <w:p w14:paraId="7EED6CF3" w14:textId="0263FF81" w:rsidR="003C7B4A" w:rsidRDefault="003C7B4A" w:rsidP="003C7B4A">
      <w:pPr>
        <w:spacing w:after="100"/>
        <w:ind w:left="720"/>
      </w:pPr>
      <w:r w:rsidRPr="00713CF4">
        <w:t>Employment Tax Credit</w:t>
      </w:r>
      <w:r w:rsidRPr="00713CF4">
        <w:ptab w:relativeTo="margin" w:alignment="right" w:leader="dot"/>
      </w:r>
      <w:r w:rsidRPr="00713CF4">
        <w:t>4.2</w:t>
      </w:r>
      <w:r w:rsidR="0082593A">
        <w:t>7</w:t>
      </w:r>
    </w:p>
    <w:p w14:paraId="7579A115" w14:textId="2AE6E377" w:rsidR="00194F4F" w:rsidRDefault="00194F4F" w:rsidP="00194F4F">
      <w:pPr>
        <w:spacing w:after="100"/>
        <w:ind w:left="720"/>
      </w:pPr>
      <w:r>
        <w:t>Assurance of Examination and Inspection/Waiver</w:t>
      </w:r>
      <w:r w:rsidRPr="00713CF4">
        <w:ptab w:relativeTo="margin" w:alignment="right" w:leader="dot"/>
      </w:r>
      <w:r>
        <w:t>4.2</w:t>
      </w:r>
      <w:r w:rsidR="0082593A">
        <w:t>8</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512F98FA" w:rsidR="004A2FE2" w:rsidRDefault="004A2FE2" w:rsidP="00832D48">
      <w:pPr>
        <w:spacing w:after="100"/>
        <w:ind w:firstLine="720"/>
        <w:rPr>
          <w:rFonts w:cs="Calibri"/>
          <w:spacing w:val="-3"/>
        </w:rPr>
      </w:pP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2A0C7E2C" w:rsidR="00D928B2" w:rsidRDefault="00D928B2" w:rsidP="00832D48">
      <w:pPr>
        <w:spacing w:after="100"/>
        <w:ind w:firstLine="720"/>
      </w:pPr>
      <w:r>
        <w:rPr>
          <w:rFonts w:cs="Calibri"/>
          <w:spacing w:val="-3"/>
        </w:rPr>
        <w:t>Sample Work Order …………………………………………………………………………………………</w:t>
      </w:r>
      <w:proofErr w:type="gramStart"/>
      <w:r>
        <w:rPr>
          <w:rFonts w:cs="Calibri"/>
          <w:spacing w:val="-3"/>
        </w:rPr>
        <w:t>…..</w:t>
      </w:r>
      <w:proofErr w:type="gramEnd"/>
      <w:r>
        <w:rPr>
          <w:rFonts w:cs="Calibri"/>
          <w:spacing w:val="-3"/>
        </w:rPr>
        <w:t xml:space="preserve"> A</w:t>
      </w:r>
      <w:r w:rsidR="00C97C30">
        <w:rPr>
          <w:rFonts w:cs="Calibri"/>
          <w:spacing w:val="-3"/>
        </w:rPr>
        <w:t>T</w:t>
      </w:r>
      <w:r>
        <w:rPr>
          <w:rFonts w:cs="Calibri"/>
          <w:spacing w:val="-3"/>
        </w:rPr>
        <w:t>TACHMENT LL</w:t>
      </w:r>
    </w:p>
    <w:p w14:paraId="697FE7F7" w14:textId="3C511F2C" w:rsidR="004A2FE2" w:rsidRDefault="004A2FE2" w:rsidP="004A2FE2">
      <w:pPr>
        <w:spacing w:after="100"/>
      </w:pPr>
    </w:p>
    <w:p w14:paraId="4FD9B46C" w14:textId="77777777" w:rsidR="00194F4F" w:rsidRDefault="00194F4F" w:rsidP="003C7B4A">
      <w:pPr>
        <w:sectPr w:rsidR="00194F4F" w:rsidSect="00832D48">
          <w:headerReference w:type="default" r:id="rId17"/>
          <w:footerReference w:type="default" r:id="rId18"/>
          <w:pgSz w:w="12240" w:h="15840"/>
          <w:pgMar w:top="1440" w:right="1440" w:bottom="1440" w:left="1440" w:header="576" w:footer="576"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6E615CF3" w14:textId="7B70C6AD" w:rsidR="00DB31E4" w:rsidRPr="00E04A42" w:rsidRDefault="008936D6" w:rsidP="00E04A42">
      <w:pPr>
        <w:spacing w:before="240" w:after="240"/>
        <w:ind w:left="720"/>
        <w:jc w:val="both"/>
        <w:rPr>
          <w:rFonts w:asciiTheme="minorHAnsi" w:hAnsiTheme="minorHAnsi" w:cstheme="minorHAnsi"/>
          <w:spacing w:val="-5"/>
        </w:rPr>
      </w:pPr>
      <w:hyperlink r:id="rId19" w:history="1">
        <w:r w:rsidR="00215686" w:rsidRPr="00215686">
          <w:rPr>
            <w:color w:val="0000FF"/>
            <w:u w:val="single"/>
          </w:rPr>
          <w:t>Letting and Bidding (illinois.gov)</w:t>
        </w:r>
      </w:hyperlink>
      <w:r w:rsidR="00DB31E4"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1A149E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970152">
              <w:rPr>
                <w:rFonts w:asciiTheme="minorHAnsi" w:hAnsiTheme="minorHAnsi" w:cstheme="minorHAnsi"/>
                <w:b/>
              </w:rPr>
              <w:t>Linette Hughes</w:t>
            </w:r>
          </w:p>
        </w:tc>
        <w:tc>
          <w:tcPr>
            <w:tcW w:w="4135" w:type="dxa"/>
          </w:tcPr>
          <w:p w14:paraId="4128BCA6" w14:textId="4E640DD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69468B" w:rsidRPr="00FD1BD0">
              <w:rPr>
                <w:rFonts w:asciiTheme="minorHAnsi" w:hAnsiTheme="minorHAnsi" w:cstheme="minorHAnsi"/>
                <w:bCs/>
              </w:rPr>
              <w:t>(</w:t>
            </w:r>
            <w:r w:rsidR="00C315A0">
              <w:rPr>
                <w:rFonts w:asciiTheme="minorHAnsi" w:hAnsiTheme="minorHAnsi" w:cstheme="minorHAnsi"/>
                <w:bCs/>
              </w:rPr>
              <w:t>217</w:t>
            </w:r>
            <w:r w:rsidR="0069468B">
              <w:rPr>
                <w:rFonts w:asciiTheme="minorHAnsi" w:hAnsiTheme="minorHAnsi" w:cstheme="minorHAnsi"/>
                <w:bCs/>
              </w:rPr>
              <w:t xml:space="preserve">) </w:t>
            </w:r>
            <w:r w:rsidR="00970152">
              <w:rPr>
                <w:rFonts w:asciiTheme="minorHAnsi" w:hAnsiTheme="minorHAnsi" w:cstheme="minorHAnsi"/>
                <w:bCs/>
              </w:rPr>
              <w:t>782-9476</w:t>
            </w:r>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3AD2530E"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970152">
                <w:rPr>
                  <w:rStyle w:val="Hyperlink"/>
                  <w:rFonts w:asciiTheme="minorHAnsi" w:hAnsiTheme="minorHAnsi" w:cstheme="minorHAnsi"/>
                  <w:bCs/>
                  <w:sz w:val="24"/>
                  <w:szCs w:val="24"/>
                </w:rPr>
                <w:t>L</w:t>
              </w:r>
              <w:r w:rsidR="00970152">
                <w:rPr>
                  <w:rStyle w:val="Hyperlink"/>
                  <w:sz w:val="24"/>
                  <w:szCs w:val="24"/>
                </w:rPr>
                <w:t>inette.Hughes</w:t>
              </w:r>
              <w:r w:rsidR="00970152" w:rsidRPr="0069468B">
                <w:rPr>
                  <w:rStyle w:val="Hyperlink"/>
                  <w:rFonts w:asciiTheme="minorHAnsi" w:hAnsiTheme="minorHAnsi" w:cstheme="minorHAnsi"/>
                  <w:bCs/>
                  <w:sz w:val="24"/>
                  <w:szCs w:val="24"/>
                </w:rPr>
                <w:t>@illinois.gov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2EB85377"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970152">
          <w:rPr>
            <w:rStyle w:val="Hyperlink"/>
            <w:rFonts w:asciiTheme="minorHAnsi" w:hAnsiTheme="minorHAnsi" w:cs="Arial"/>
            <w:sz w:val="22"/>
          </w:rPr>
          <w:t>Linette.Hughes</w:t>
        </w:r>
        <w:r w:rsidR="00970152" w:rsidRPr="00190AF7">
          <w:rPr>
            <w:rStyle w:val="Hyperlink"/>
            <w:rFonts w:asciiTheme="minorHAnsi" w:hAnsiTheme="minorHAnsi" w:cs="Arial"/>
            <w:sz w:val="22"/>
          </w:rPr>
          <w:t>@illinois.gov</w:t>
        </w:r>
      </w:hyperlink>
      <w:r w:rsidR="002E6D5A">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3" w:name="OLE_LINK1"/>
      <w:bookmarkStart w:id="4" w:name="OLE_LINK2"/>
      <w:r>
        <w:rPr>
          <w:rFonts w:asciiTheme="minorHAnsi" w:hAnsiTheme="minorHAnsi"/>
          <w:b/>
        </w:rPr>
        <w:lastRenderedPageBreak/>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5"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6" w:name="Check93"/>
      <w:r w:rsidR="00C92858">
        <w:rPr>
          <w:rFonts w:asciiTheme="minorHAnsi" w:hAnsiTheme="minorHAnsi"/>
        </w:rPr>
        <w:instrText xml:space="preserve">FORMCHECKBOX </w:instrText>
      </w:r>
      <w:r w:rsidR="008936D6">
        <w:rPr>
          <w:rFonts w:asciiTheme="minorHAnsi" w:hAnsiTheme="minorHAnsi"/>
        </w:rPr>
      </w:r>
      <w:r w:rsidR="008936D6">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7" w:name="Check94"/>
      <w:r w:rsidRPr="001F6F26">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1F6F26">
        <w:rPr>
          <w:rFonts w:asciiTheme="minorHAnsi" w:hAnsiTheme="minorHAnsi"/>
        </w:rPr>
        <w:fldChar w:fldCharType="end"/>
      </w:r>
      <w:bookmarkEnd w:id="7"/>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8" w:name="Check95"/>
      <w:r w:rsidR="00C92858">
        <w:rPr>
          <w:rFonts w:asciiTheme="minorHAnsi" w:hAnsiTheme="minorHAnsi"/>
        </w:rPr>
        <w:instrText xml:space="preserve">FORMCHECKBOX </w:instrText>
      </w:r>
      <w:r w:rsidR="008936D6">
        <w:rPr>
          <w:rFonts w:asciiTheme="minorHAnsi" w:hAnsiTheme="minorHAnsi"/>
        </w:rPr>
      </w:r>
      <w:r w:rsidR="008936D6">
        <w:rPr>
          <w:rFonts w:asciiTheme="minorHAnsi" w:hAnsiTheme="minorHAnsi"/>
        </w:rPr>
        <w:fldChar w:fldCharType="separate"/>
      </w:r>
      <w:r w:rsidR="00C92858">
        <w:rPr>
          <w:rFonts w:asciiTheme="minorHAnsi" w:hAnsiTheme="minorHAnsi"/>
        </w:rPr>
        <w:fldChar w:fldCharType="end"/>
      </w:r>
      <w:bookmarkEnd w:id="8"/>
      <w:r w:rsidRPr="001F6F26">
        <w:rPr>
          <w:rFonts w:asciiTheme="minorHAnsi" w:hAnsiTheme="minorHAnsi"/>
        </w:rPr>
        <w:t xml:space="preserve"> No</w:t>
      </w:r>
    </w:p>
    <w:p w14:paraId="4ECBEEA7" w14:textId="6FD5A285"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 xml:space="preserve">and considered </w:t>
      </w:r>
      <w:r w:rsidR="001C1956">
        <w:rPr>
          <w:rFonts w:asciiTheme="minorHAnsi" w:hAnsiTheme="minorHAnsi" w:cs="Arial"/>
          <w:spacing w:val="-5"/>
        </w:rPr>
        <w:t>non-Responsive</w:t>
      </w:r>
      <w:r>
        <w:rPr>
          <w:rFonts w:asciiTheme="minorHAnsi" w:hAnsiTheme="minorHAnsi" w:cs="Arial"/>
          <w:spacing w:val="-5"/>
        </w:rPr>
        <w:t xml:space="preser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3"/>
    <w:bookmarkEnd w:id="4"/>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16553641" w:rsidR="00643BB5" w:rsidRPr="00A73B9B" w:rsidRDefault="00643BB5" w:rsidP="00643BB5">
      <w:pPr>
        <w:pStyle w:val="ListParagraph"/>
        <w:tabs>
          <w:tab w:val="left" w:pos="1440"/>
        </w:tabs>
        <w:spacing w:before="240" w:line="23" w:lineRule="atLeast"/>
        <w:ind w:left="1440"/>
        <w:jc w:val="both"/>
        <w:rPr>
          <w:rFonts w:asciiTheme="minorHAnsi" w:hAnsiTheme="minorHAnsi"/>
          <w:b/>
          <w:highlight w:val="yellow"/>
        </w:rPr>
      </w:pPr>
      <w:r w:rsidRPr="00C97C30">
        <w:rPr>
          <w:rFonts w:asciiTheme="minorHAnsi" w:hAnsiTheme="minorHAnsi"/>
        </w:rPr>
        <w:t>Date</w:t>
      </w:r>
      <w:r w:rsidRPr="001A356F">
        <w:rPr>
          <w:rFonts w:asciiTheme="minorHAnsi" w:hAnsiTheme="minorHAnsi"/>
        </w:rPr>
        <w:t xml:space="preserve">:  </w:t>
      </w:r>
      <w:r w:rsidR="001A356F" w:rsidRPr="001A356F">
        <w:rPr>
          <w:rFonts w:asciiTheme="minorHAnsi" w:hAnsiTheme="minorHAnsi"/>
          <w:b/>
          <w:bCs/>
          <w:u w:val="single"/>
        </w:rPr>
        <w:t>6/</w:t>
      </w:r>
      <w:r w:rsidR="00BD5FA8">
        <w:rPr>
          <w:rFonts w:asciiTheme="minorHAnsi" w:hAnsiTheme="minorHAnsi"/>
          <w:b/>
          <w:bCs/>
          <w:u w:val="single"/>
        </w:rPr>
        <w:t>22</w:t>
      </w:r>
      <w:r w:rsidR="001A356F" w:rsidRPr="001A356F">
        <w:rPr>
          <w:rFonts w:asciiTheme="minorHAnsi" w:hAnsiTheme="minorHAnsi"/>
          <w:b/>
          <w:bCs/>
          <w:u w:val="single"/>
        </w:rPr>
        <w:t>/</w:t>
      </w:r>
      <w:r w:rsidR="001A356F">
        <w:rPr>
          <w:rFonts w:asciiTheme="minorHAnsi" w:hAnsiTheme="minorHAnsi"/>
          <w:b/>
          <w:bCs/>
          <w:u w:val="single"/>
        </w:rPr>
        <w:t>20</w:t>
      </w:r>
      <w:r w:rsidR="001A356F" w:rsidRPr="001A356F">
        <w:rPr>
          <w:rFonts w:asciiTheme="minorHAnsi" w:hAnsiTheme="minorHAnsi"/>
          <w:b/>
          <w:bCs/>
          <w:u w:val="single"/>
        </w:rPr>
        <w:t>23</w:t>
      </w:r>
    </w:p>
    <w:p w14:paraId="29DD6F5D" w14:textId="77777777" w:rsidR="00643BB5" w:rsidRDefault="00643BB5" w:rsidP="00643BB5">
      <w:pPr>
        <w:pStyle w:val="ListParagraph"/>
        <w:tabs>
          <w:tab w:val="left" w:pos="1440"/>
        </w:tabs>
        <w:spacing w:before="240" w:line="23" w:lineRule="atLeast"/>
        <w:ind w:left="1440"/>
        <w:jc w:val="both"/>
        <w:rPr>
          <w:rStyle w:val="Style10"/>
        </w:rPr>
      </w:pPr>
      <w:r w:rsidRPr="001A356F">
        <w:rPr>
          <w:rFonts w:asciiTheme="minorHAnsi" w:hAnsiTheme="minorHAnsi"/>
        </w:rPr>
        <w:t>Time:</w:t>
      </w:r>
      <w:r w:rsidRPr="001A356F">
        <w:rPr>
          <w:rFonts w:asciiTheme="minorHAnsi" w:hAnsiTheme="minorHAnsi"/>
          <w:b/>
        </w:rPr>
        <w:t xml:space="preserve"> </w:t>
      </w:r>
      <w:r w:rsidR="00B83F01" w:rsidRPr="001A356F">
        <w:rPr>
          <w:b/>
        </w:rPr>
        <w:t>1:30 P.M. Central Standard Time</w:t>
      </w:r>
    </w:p>
    <w:p w14:paraId="26D5CE25" w14:textId="77777777" w:rsidR="00643BB5"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4F33793D" w14:textId="77777777" w:rsidR="001F0987" w:rsidRDefault="001F0987"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pPr>
    </w:p>
    <w:p w14:paraId="2F061249" w14:textId="2CEE5B5B" w:rsidR="001F0987" w:rsidRPr="00F15566" w:rsidRDefault="001F0987"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1F0987" w:rsidRPr="00F15566" w:rsidSect="00832D48">
          <w:headerReference w:type="default" r:id="rId22"/>
          <w:footerReference w:type="default" r:id="rId23"/>
          <w:pgSz w:w="12240" w:h="15840"/>
          <w:pgMar w:top="1440" w:right="1440" w:bottom="1440" w:left="1440" w:header="576" w:footer="576" w:gutter="0"/>
          <w:cols w:space="720"/>
          <w:docGrid w:linePitch="360"/>
        </w:sectPr>
      </w:pPr>
    </w:p>
    <w:p w14:paraId="16F849A6" w14:textId="3513F162" w:rsidR="001671B2" w:rsidRPr="00F15566" w:rsidRDefault="00F15566" w:rsidP="00A8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r>
      <w:r w:rsidR="00A83331">
        <w:rPr>
          <w:rFonts w:asciiTheme="minorHAnsi" w:hAnsiTheme="minorHAnsi" w:cs="Arial"/>
          <w:spacing w:val="-5"/>
        </w:rPr>
        <w:tab/>
      </w:r>
      <w:r w:rsidR="001671B2" w:rsidRPr="00F15566">
        <w:rPr>
          <w:rFonts w:asciiTheme="minorHAnsi" w:hAnsiTheme="minorHAnsi" w:cs="Arial"/>
          <w:spacing w:val="-5"/>
        </w:rPr>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259BD5A0">
        <w:tc>
          <w:tcPr>
            <w:tcW w:w="4590" w:type="dxa"/>
            <w:vAlign w:val="center"/>
          </w:tcPr>
          <w:p w14:paraId="70A9E40A" w14:textId="21E68026"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970152">
              <w:rPr>
                <w:rFonts w:asciiTheme="minorHAnsi" w:hAnsiTheme="minorHAnsi"/>
                <w:b/>
                <w:bCs/>
              </w:rPr>
              <w:t>Linette Hughes</w:t>
            </w:r>
          </w:p>
        </w:tc>
        <w:tc>
          <w:tcPr>
            <w:tcW w:w="5490" w:type="dxa"/>
          </w:tcPr>
          <w:p w14:paraId="409E3E8E" w14:textId="0ABCBF3E" w:rsidR="000748D1" w:rsidRPr="007163B9" w:rsidRDefault="001671B2" w:rsidP="000748D1">
            <w:pPr>
              <w:pStyle w:val="NoSpacing"/>
              <w:widowControl w:val="0"/>
              <w:spacing w:before="240" w:after="120"/>
              <w:rPr>
                <w:rFonts w:asciiTheme="minorHAnsi" w:hAnsiTheme="minorHAnsi"/>
              </w:rPr>
            </w:pPr>
            <w:r w:rsidRPr="007163B9">
              <w:rPr>
                <w:rFonts w:asciiTheme="minorHAnsi" w:hAnsiTheme="minorHAnsi"/>
              </w:rPr>
              <w:t>Project Title</w:t>
            </w:r>
            <w:r w:rsidR="00CE6D34" w:rsidRPr="007163B9">
              <w:rPr>
                <w:rFonts w:asciiTheme="minorHAnsi" w:hAnsiTheme="minorHAnsi"/>
              </w:rPr>
              <w:t>:</w:t>
            </w:r>
            <w:r w:rsidR="000748D1" w:rsidRPr="007163B9">
              <w:rPr>
                <w:rFonts w:asciiTheme="minorHAnsi" w:hAnsiTheme="minorHAnsi"/>
              </w:rPr>
              <w:t xml:space="preserve"> </w:t>
            </w:r>
            <w:r w:rsidR="000748D1" w:rsidRPr="007163B9">
              <w:rPr>
                <w:rFonts w:asciiTheme="minorHAnsi" w:hAnsiTheme="minorHAnsi"/>
                <w:b/>
              </w:rPr>
              <w:t xml:space="preserve">LAND ACQUISITION </w:t>
            </w:r>
            <w:r w:rsidR="00E56FE0" w:rsidRPr="007163B9">
              <w:rPr>
                <w:rFonts w:asciiTheme="minorHAnsi" w:hAnsiTheme="minorHAnsi"/>
                <w:b/>
              </w:rPr>
              <w:t xml:space="preserve">RELOCATION </w:t>
            </w:r>
            <w:r w:rsidR="000748D1" w:rsidRPr="007163B9">
              <w:rPr>
                <w:rFonts w:asciiTheme="minorHAnsi" w:hAnsiTheme="minorHAnsi"/>
                <w:b/>
              </w:rPr>
              <w:t xml:space="preserve">SERVICES IN DISTRICT </w:t>
            </w:r>
            <w:r w:rsidR="00D3355A" w:rsidRPr="007163B9">
              <w:rPr>
                <w:rFonts w:asciiTheme="minorHAnsi" w:hAnsiTheme="minorHAnsi"/>
                <w:b/>
              </w:rPr>
              <w:t>ONE</w:t>
            </w:r>
          </w:p>
          <w:p w14:paraId="11D2AF38" w14:textId="680EEEC9" w:rsidR="009D3B39" w:rsidRPr="000748D1"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7163B9">
              <w:rPr>
                <w:rFonts w:asciiTheme="minorHAnsi" w:hAnsiTheme="minorHAnsi"/>
              </w:rPr>
              <w:t xml:space="preserve">Reference #: </w:t>
            </w:r>
            <w:r w:rsidR="000748D1" w:rsidRPr="007163B9">
              <w:rPr>
                <w:rFonts w:asciiTheme="minorHAnsi" w:hAnsiTheme="minorHAnsi"/>
                <w:b/>
                <w:bCs/>
              </w:rPr>
              <w:t>DOT2</w:t>
            </w:r>
            <w:r w:rsidR="002D7356" w:rsidRPr="007163B9">
              <w:rPr>
                <w:rFonts w:asciiTheme="minorHAnsi" w:hAnsiTheme="minorHAnsi"/>
                <w:b/>
                <w:bCs/>
              </w:rPr>
              <w:t>3</w:t>
            </w:r>
            <w:r w:rsidR="000748D1" w:rsidRPr="007163B9">
              <w:rPr>
                <w:rFonts w:asciiTheme="minorHAnsi" w:hAnsiTheme="minorHAnsi"/>
                <w:b/>
                <w:bCs/>
              </w:rPr>
              <w:t>-LAC-D</w:t>
            </w:r>
            <w:r w:rsidR="001E1B33" w:rsidRPr="007163B9">
              <w:rPr>
                <w:rFonts w:asciiTheme="minorHAnsi" w:hAnsiTheme="minorHAnsi"/>
                <w:b/>
                <w:bCs/>
              </w:rPr>
              <w:t>1-</w:t>
            </w:r>
            <w:r w:rsidR="000748D1" w:rsidRPr="007163B9">
              <w:rPr>
                <w:rFonts w:asciiTheme="minorHAnsi" w:hAnsiTheme="minorHAnsi"/>
                <w:b/>
                <w:bCs/>
              </w:rPr>
              <w:t>0</w:t>
            </w:r>
            <w:r w:rsidR="001E1B33" w:rsidRPr="007163B9">
              <w:rPr>
                <w:rFonts w:asciiTheme="minorHAnsi" w:hAnsiTheme="minorHAnsi"/>
                <w:b/>
                <w:bCs/>
              </w:rPr>
              <w:t>2</w:t>
            </w:r>
          </w:p>
        </w:tc>
      </w:tr>
      <w:tr w:rsidR="001671B2" w14:paraId="72F62F2F" w14:textId="77777777" w:rsidTr="259BD5A0">
        <w:tc>
          <w:tcPr>
            <w:tcW w:w="4590" w:type="dxa"/>
            <w:vAlign w:val="center"/>
          </w:tcPr>
          <w:p w14:paraId="31C37F16" w14:textId="77777777" w:rsidR="001671B2" w:rsidRPr="0079424B"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r w:rsidR="00B33777">
              <w:rPr>
                <w:rFonts w:asciiTheme="minorHAnsi" w:hAnsiTheme="minorHAnsi" w:cstheme="minorHAnsi"/>
              </w:rPr>
              <w:t>2300 S. Dirksen Parkway, Rm 302</w:t>
            </w:r>
          </w:p>
        </w:tc>
        <w:tc>
          <w:tcPr>
            <w:tcW w:w="5490" w:type="dxa"/>
          </w:tcPr>
          <w:p w14:paraId="33EF3DD1" w14:textId="0EF94ADA" w:rsidR="00CE6D34" w:rsidRPr="00A73B9B"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highlight w:val="yellow"/>
              </w:rPr>
            </w:pPr>
            <w:r w:rsidRPr="008019A5">
              <w:rPr>
                <w:rFonts w:asciiTheme="minorHAnsi" w:hAnsiTheme="minorHAnsi"/>
              </w:rPr>
              <w:t>Due Date</w:t>
            </w:r>
            <w:r w:rsidR="00CE6D34" w:rsidRPr="008019A5">
              <w:rPr>
                <w:rFonts w:asciiTheme="minorHAnsi" w:hAnsiTheme="minorHAnsi"/>
              </w:rPr>
              <w:t>:</w:t>
            </w:r>
            <w:r w:rsidR="000748D1" w:rsidRPr="008019A5">
              <w:rPr>
                <w:rFonts w:asciiTheme="minorHAnsi" w:hAnsiTheme="minorHAnsi"/>
                <w:b/>
                <w:bCs/>
              </w:rPr>
              <w:t xml:space="preserve"> </w:t>
            </w:r>
            <w:r w:rsidR="001A356F" w:rsidRPr="001A356F">
              <w:rPr>
                <w:rFonts w:asciiTheme="minorHAnsi" w:hAnsiTheme="minorHAnsi"/>
                <w:b/>
                <w:bCs/>
                <w:u w:val="single"/>
              </w:rPr>
              <w:t>6/</w:t>
            </w:r>
            <w:r w:rsidR="00BD5FA8">
              <w:rPr>
                <w:rFonts w:asciiTheme="minorHAnsi" w:hAnsiTheme="minorHAnsi"/>
                <w:b/>
                <w:bCs/>
                <w:u w:val="single"/>
              </w:rPr>
              <w:t>22</w:t>
            </w:r>
            <w:r w:rsidR="001A356F" w:rsidRPr="001A356F">
              <w:rPr>
                <w:rFonts w:asciiTheme="minorHAnsi" w:hAnsiTheme="minorHAnsi"/>
                <w:b/>
                <w:bCs/>
                <w:u w:val="single"/>
              </w:rPr>
              <w:t>/2023</w:t>
            </w:r>
          </w:p>
          <w:p w14:paraId="7C23580F" w14:textId="7777777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1A356F">
              <w:rPr>
                <w:rFonts w:asciiTheme="minorHAnsi" w:hAnsiTheme="minorHAnsi"/>
              </w:rPr>
              <w:t>Time:</w:t>
            </w:r>
            <w:r w:rsidRPr="001A356F">
              <w:rPr>
                <w:rFonts w:asciiTheme="minorHAnsi" w:hAnsiTheme="minorHAnsi"/>
                <w:color w:val="808080"/>
              </w:rPr>
              <w:t xml:space="preserve">  </w:t>
            </w:r>
            <w:r w:rsidR="000748D1" w:rsidRPr="001A356F">
              <w:rPr>
                <w:b/>
              </w:rPr>
              <w:t>1:30 P.M. Central Standard Time</w:t>
            </w:r>
          </w:p>
        </w:tc>
      </w:tr>
      <w:tr w:rsidR="001671B2" w14:paraId="0AFC169B" w14:textId="77777777" w:rsidTr="259BD5A0">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59BD5A0">
        <w:tc>
          <w:tcPr>
            <w:tcW w:w="4590" w:type="dxa"/>
            <w:tcBorders>
              <w:left w:val="single" w:sz="4" w:space="0" w:color="000000" w:themeColor="text1"/>
              <w:bottom w:val="single" w:sz="4" w:space="0" w:color="000000" w:themeColor="text1"/>
            </w:tcBorders>
          </w:tcPr>
          <w:p w14:paraId="03FBE8CB" w14:textId="766A3DCE"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4" w:history="1">
              <w:r w:rsidR="00970152" w:rsidRPr="007163B9">
                <w:rPr>
                  <w:rStyle w:val="Hyperlink"/>
                  <w:rFonts w:asciiTheme="minorHAnsi" w:hAnsiTheme="minorHAnsi" w:cstheme="minorHAnsi"/>
                  <w:sz w:val="22"/>
                </w:rPr>
                <w:t>Linette.Hughes@illinois.gov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3D11D22A" w:rsidR="00631513" w:rsidRPr="000748D1" w:rsidRDefault="00631513" w:rsidP="00631513">
      <w:pPr>
        <w:pStyle w:val="NoSpacing"/>
        <w:rPr>
          <w:rFonts w:asciiTheme="minorHAnsi" w:hAnsiTheme="minorHAnsi"/>
        </w:rPr>
      </w:pPr>
      <w:r w:rsidRPr="007163B9">
        <w:rPr>
          <w:rFonts w:asciiTheme="minorHAnsi" w:hAnsiTheme="minorHAnsi"/>
        </w:rPr>
        <w:t>Please note: If you are enclosing your sealed bid in a carrier’s container, write</w:t>
      </w:r>
      <w:r w:rsidR="00B33777" w:rsidRPr="007163B9">
        <w:rPr>
          <w:rFonts w:asciiTheme="minorHAnsi" w:hAnsiTheme="minorHAnsi"/>
        </w:rPr>
        <w:t xml:space="preserve"> </w:t>
      </w:r>
      <w:r w:rsidR="000748D1" w:rsidRPr="007163B9">
        <w:rPr>
          <w:rFonts w:asciiTheme="minorHAnsi" w:hAnsiTheme="minorHAnsi"/>
          <w:b/>
          <w:bCs/>
          <w:u w:val="single"/>
        </w:rPr>
        <w:t xml:space="preserve">Land Acquisition </w:t>
      </w:r>
      <w:r w:rsidR="00A2014F" w:rsidRPr="007163B9">
        <w:rPr>
          <w:rFonts w:asciiTheme="minorHAnsi" w:hAnsiTheme="minorHAnsi"/>
          <w:b/>
          <w:bCs/>
          <w:u w:val="single"/>
        </w:rPr>
        <w:t xml:space="preserve">                     </w:t>
      </w:r>
      <w:r w:rsidR="000748D1" w:rsidRPr="007163B9">
        <w:rPr>
          <w:rFonts w:asciiTheme="minorHAnsi" w:hAnsiTheme="minorHAnsi"/>
          <w:b/>
          <w:bCs/>
          <w:u w:val="single"/>
        </w:rPr>
        <w:t xml:space="preserve"> Services in District </w:t>
      </w:r>
      <w:r w:rsidR="00802B09" w:rsidRPr="007163B9">
        <w:rPr>
          <w:rFonts w:asciiTheme="minorHAnsi" w:hAnsiTheme="minorHAnsi"/>
          <w:b/>
          <w:bCs/>
          <w:u w:val="single"/>
        </w:rPr>
        <w:t>One</w:t>
      </w:r>
      <w:r w:rsidR="000748D1" w:rsidRPr="007163B9">
        <w:rPr>
          <w:rFonts w:asciiTheme="minorHAnsi" w:hAnsiTheme="minorHAnsi"/>
          <w:b/>
          <w:bCs/>
          <w:u w:val="single"/>
        </w:rPr>
        <w:t xml:space="preserve">, </w:t>
      </w:r>
      <w:r w:rsidR="00363755" w:rsidRPr="007163B9">
        <w:rPr>
          <w:rFonts w:asciiTheme="minorHAnsi" w:hAnsiTheme="minorHAnsi"/>
          <w:b/>
          <w:bCs/>
          <w:u w:val="single"/>
        </w:rPr>
        <w:t xml:space="preserve">Reference Number: </w:t>
      </w:r>
      <w:r w:rsidR="000748D1" w:rsidRPr="007163B9">
        <w:rPr>
          <w:rFonts w:asciiTheme="minorHAnsi" w:hAnsiTheme="minorHAnsi"/>
          <w:b/>
          <w:bCs/>
          <w:u w:val="single"/>
        </w:rPr>
        <w:t>DOT2</w:t>
      </w:r>
      <w:r w:rsidR="002D7356" w:rsidRPr="007163B9">
        <w:rPr>
          <w:rFonts w:asciiTheme="minorHAnsi" w:hAnsiTheme="minorHAnsi"/>
          <w:b/>
          <w:bCs/>
          <w:u w:val="single"/>
        </w:rPr>
        <w:t>3</w:t>
      </w:r>
      <w:r w:rsidR="000748D1" w:rsidRPr="007163B9">
        <w:rPr>
          <w:rFonts w:asciiTheme="minorHAnsi" w:hAnsiTheme="minorHAnsi"/>
          <w:b/>
          <w:bCs/>
          <w:u w:val="single"/>
        </w:rPr>
        <w:t>-LAC-</w:t>
      </w:r>
      <w:r w:rsidR="00552A8A" w:rsidRPr="007163B9">
        <w:rPr>
          <w:rFonts w:asciiTheme="minorHAnsi" w:hAnsiTheme="minorHAnsi"/>
          <w:b/>
          <w:bCs/>
          <w:u w:val="single"/>
        </w:rPr>
        <w:t>D1</w:t>
      </w:r>
      <w:r w:rsidR="000748D1" w:rsidRPr="007163B9">
        <w:rPr>
          <w:rFonts w:asciiTheme="minorHAnsi" w:hAnsiTheme="minorHAnsi"/>
          <w:b/>
          <w:bCs/>
          <w:u w:val="single"/>
        </w:rPr>
        <w:t>-</w:t>
      </w:r>
      <w:r w:rsidR="007F44F8" w:rsidRPr="007163B9">
        <w:rPr>
          <w:rFonts w:asciiTheme="minorHAnsi" w:hAnsiTheme="minorHAnsi"/>
          <w:b/>
          <w:bCs/>
          <w:u w:val="single"/>
        </w:rPr>
        <w:t>02</w:t>
      </w:r>
      <w:r w:rsidR="00E35742" w:rsidRPr="007163B9">
        <w:rPr>
          <w:rFonts w:asciiTheme="minorHAnsi" w:hAnsiTheme="minorHAnsi"/>
          <w:b/>
          <w:u w:val="single"/>
        </w:rPr>
        <w:t xml:space="preserve"> </w:t>
      </w:r>
      <w:r w:rsidR="003571B1" w:rsidRPr="007163B9">
        <w:rPr>
          <w:rFonts w:asciiTheme="minorHAnsi" w:hAnsiTheme="minorHAnsi"/>
          <w:b/>
          <w:bCs/>
          <w:u w:val="single"/>
        </w:rPr>
        <w:t xml:space="preserve">and Vendor name </w:t>
      </w:r>
      <w:r w:rsidRPr="007163B9">
        <w:rPr>
          <w:rFonts w:asciiTheme="minorHAnsi" w:hAnsiTheme="minorHAnsi"/>
        </w:rPr>
        <w:t>on the outside of that container so the Department can process your package accordingly and without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6C8ECC3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w:t>
      </w:r>
      <w:proofErr w:type="gramStart"/>
      <w:r w:rsidR="00FB2ED8" w:rsidRPr="00F15566">
        <w:rPr>
          <w:rFonts w:asciiTheme="minorHAnsi" w:hAnsiTheme="minorHAnsi"/>
        </w:rPr>
        <w:t>JJ</w:t>
      </w:r>
      <w:proofErr w:type="gramEnd"/>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404B65D5"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w:t>
      </w:r>
      <w:proofErr w:type="gramStart"/>
      <w:r w:rsidR="001671B2">
        <w:t>name</w:t>
      </w:r>
      <w:proofErr w:type="gramEnd"/>
      <w:r w:rsidR="001671B2">
        <w:t xml:space="preserv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590"/>
        <w:gridCol w:w="1248"/>
        <w:gridCol w:w="1828"/>
        <w:gridCol w:w="1177"/>
      </w:tblGrid>
      <w:tr w:rsidR="001671B2" w14:paraId="32870DDC" w14:textId="77777777" w:rsidTr="00497EFC">
        <w:trPr>
          <w:trHeight w:val="1115"/>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spacing w:val="-5"/>
              </w:rPr>
            </w:pPr>
            <w:r>
              <w:rPr>
                <w:rFonts w:asciiTheme="minorHAnsi" w:hAnsiTheme="minorHAnsi" w:cs="Arial"/>
                <w:b/>
                <w:spacing w:val="-5"/>
              </w:rPr>
              <w:t>Subject Matter</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13D3EB70"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43FBE98D"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23B931A" w14:textId="191C99CB"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497EFC">
        <w:trPr>
          <w:trHeight w:val="908"/>
        </w:trPr>
        <w:tc>
          <w:tcPr>
            <w:tcW w:w="459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w:t>
            </w:r>
            <w:r w:rsidRPr="001C1956">
              <w:rPr>
                <w:rFonts w:asciiTheme="minorHAnsi" w:hAnsiTheme="minorHAnsi" w:cs="Arial"/>
                <w:b/>
                <w:bCs/>
                <w:spacing w:val="-5"/>
              </w:rPr>
              <w:t>PACKET 1</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5901A8D5" w14:textId="690B72BC"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448C49A3"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72B41DB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6686CB15"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sidRPr="001C1956">
              <w:rPr>
                <w:rFonts w:asciiTheme="minorHAnsi" w:hAnsiTheme="minorHAnsi" w:cs="Arial"/>
                <w:b/>
                <w:bCs/>
                <w:spacing w:val="-5"/>
              </w:rPr>
              <w:t>PACKET 2</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67E4D1B6" w14:textId="499A1C67"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A3D3A84"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19CA1E53"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2615BEA9"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xml:space="preserve">– </w:t>
            </w:r>
            <w:r w:rsidR="001671B2" w:rsidRPr="001C1956">
              <w:rPr>
                <w:rFonts w:asciiTheme="minorHAnsi" w:hAnsiTheme="minorHAnsi" w:cs="Arial"/>
                <w:b/>
                <w:bCs/>
                <w:spacing w:val="-5"/>
              </w:rPr>
              <w:t>PACKET 3</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4C79455B" w14:textId="462E5677"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60C3635"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0E92D34E"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7A0FDB" w14:paraId="7FCDD0C6" w14:textId="77777777" w:rsidTr="00497EFC">
        <w:tc>
          <w:tcPr>
            <w:tcW w:w="459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xml:space="preserve">) – </w:t>
            </w:r>
            <w:r w:rsidRPr="001C1956">
              <w:rPr>
                <w:rFonts w:asciiTheme="minorHAnsi" w:hAnsiTheme="minorHAnsi" w:cs="Arial"/>
                <w:b/>
                <w:bCs/>
                <w:spacing w:val="-5"/>
              </w:rPr>
              <w:t>PACKET 4</w:t>
            </w:r>
          </w:p>
        </w:tc>
        <w:tc>
          <w:tcPr>
            <w:tcW w:w="1248"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1C1956">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9" w:name="Check1"/>
      <w:r w:rsidR="00127CEC" w:rsidRPr="00D72E1E">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sidR="00127CEC" w:rsidRPr="00D72E1E">
        <w:rPr>
          <w:rFonts w:asciiTheme="minorHAnsi" w:hAnsiTheme="minorHAnsi" w:cs="Arial"/>
        </w:rPr>
        <w:fldChar w:fldCharType="end"/>
      </w:r>
      <w:bookmarkEnd w:id="9"/>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10" w:name="Check2"/>
      <w:r w:rsidR="002C535F" w:rsidRPr="00D72E1E">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sidR="002C535F" w:rsidRPr="00D72E1E">
        <w:rPr>
          <w:rFonts w:asciiTheme="minorHAnsi" w:hAnsiTheme="minorHAnsi" w:cs="Arial"/>
        </w:rPr>
        <w:fldChar w:fldCharType="end"/>
      </w:r>
      <w:bookmarkEnd w:id="10"/>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413F8062"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6</w:t>
      </w:r>
      <w:r w:rsidR="001C74E6">
        <w:rPr>
          <w:rFonts w:asciiTheme="minorHAnsi" w:hAnsiTheme="minorHAnsi" w:cs="Arial"/>
          <w:spacing w:val="-5"/>
        </w:rPr>
        <w:t>)</w:t>
      </w:r>
      <w:r w:rsidR="00B33777" w:rsidRPr="0076690F">
        <w:rPr>
          <w:rFonts w:asciiTheme="minorHAnsi" w:hAnsiTheme="minorHAnsi" w:cs="Arial"/>
          <w:spacing w:val="-5"/>
        </w:rPr>
        <w:t xml:space="preserve">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0A578089"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lastRenderedPageBreak/>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w:t>
      </w:r>
      <w:r w:rsidR="001671B2" w:rsidRPr="003341B1">
        <w:lastRenderedPageBreak/>
        <w:t>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5D978B7D"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(30 ILCS 500/</w:t>
      </w:r>
      <w:r w:rsidR="00701DFF">
        <w:t>50-39</w:t>
      </w:r>
      <w:r w:rsidR="005110F6">
        <w:t xml:space="preserve">)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3F1EA00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priced </w:t>
      </w:r>
      <w:r w:rsidR="001671B2" w:rsidRPr="00A83331">
        <w:rPr>
          <w:rFonts w:asciiTheme="minorHAnsi" w:hAnsiTheme="minorHAnsi"/>
          <w:spacing w:val="-5"/>
        </w:rPr>
        <w:t>Bidder</w:t>
      </w:r>
      <w:r w:rsidR="00444E4A" w:rsidRPr="00A83331">
        <w:rPr>
          <w:rFonts w:asciiTheme="minorHAnsi" w:hAnsiTheme="minorHAnsi"/>
          <w:spacing w:val="-5"/>
        </w:rPr>
        <w:t>(s)</w:t>
      </w:r>
      <w:r w:rsidR="001671B2" w:rsidRPr="00A83331">
        <w:rPr>
          <w:rFonts w:asciiTheme="minorHAnsi" w:hAnsiTheme="minorHAnsi"/>
          <w:spacing w:val="-5"/>
        </w:rPr>
        <w:t xml:space="preserve"> that meet</w:t>
      </w:r>
      <w:r w:rsidR="00BC27A9" w:rsidRPr="00A83331">
        <w:rPr>
          <w:rFonts w:asciiTheme="minorHAnsi" w:hAnsiTheme="minorHAnsi"/>
          <w:spacing w:val="-5"/>
        </w:rPr>
        <w:t>(</w:t>
      </w:r>
      <w:r w:rsidR="001671B2" w:rsidRPr="00A83331">
        <w:rPr>
          <w:rFonts w:asciiTheme="minorHAnsi" w:hAnsiTheme="minorHAnsi"/>
          <w:spacing w:val="-5"/>
        </w:rPr>
        <w:t>s</w:t>
      </w:r>
      <w:r w:rsidR="00BC27A9" w:rsidRPr="00A83331">
        <w:rPr>
          <w:rFonts w:asciiTheme="minorHAnsi" w:hAnsiTheme="minorHAnsi"/>
          <w:spacing w:val="-5"/>
        </w:rPr>
        <w:t>)</w:t>
      </w:r>
      <w:r w:rsidR="001671B2" w:rsidRPr="00F15566">
        <w:rPr>
          <w:rFonts w:asciiTheme="minorHAnsi" w:hAnsiTheme="minorHAnsi"/>
          <w:spacing w:val="-5"/>
        </w:rPr>
        <w:t xml:space="preserve"> Responsibility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14C88B0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w:t>
      </w:r>
      <w:r w:rsidR="004C2F35">
        <w:rPr>
          <w:rFonts w:asciiTheme="minorHAnsi" w:hAnsiTheme="minorHAnsi"/>
          <w:spacing w:val="-5"/>
          <w:szCs w:val="20"/>
        </w:rPr>
        <w:t>shall</w:t>
      </w:r>
      <w:r w:rsidR="001671B2" w:rsidRPr="00D83814">
        <w:rPr>
          <w:rFonts w:asciiTheme="minorHAnsi" w:hAnsiTheme="minorHAnsi"/>
          <w:spacing w:val="-5"/>
          <w:szCs w:val="20"/>
        </w:rPr>
        <w:t xml:space="preserve">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3C6F5A78" w:rsidR="001671B2" w:rsidRDefault="00627326"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w:t>
      </w:r>
      <w:r w:rsidR="001671B2" w:rsidRPr="007163B9">
        <w:rPr>
          <w:rFonts w:asciiTheme="minorHAnsi" w:hAnsiTheme="minorHAnsi"/>
        </w:rPr>
        <w:t xml:space="preserve">goal is: </w:t>
      </w:r>
      <w:r w:rsidR="001671B2" w:rsidRPr="007163B9">
        <w:rPr>
          <w:rFonts w:asciiTheme="minorHAnsi" w:hAnsiTheme="minorHAnsi"/>
          <w:b/>
          <w:bCs/>
        </w:rPr>
        <w:t xml:space="preserve"> </w:t>
      </w:r>
      <w:r w:rsidR="00FE773D" w:rsidRPr="007163B9">
        <w:rPr>
          <w:rFonts w:asciiTheme="minorHAnsi" w:hAnsiTheme="minorHAnsi"/>
          <w:b/>
          <w:bCs/>
          <w:u w:val="single"/>
        </w:rPr>
        <w:t>20%</w:t>
      </w:r>
    </w:p>
    <w:p w14:paraId="389E0E43" w14:textId="5B24BD06" w:rsidR="001671B2" w:rsidRPr="00863296" w:rsidRDefault="00627326"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C66647">
        <w:rPr>
          <w:b/>
          <w:bCs/>
        </w:rPr>
        <w:t xml:space="preserve">Statewide Compliance </w:t>
      </w:r>
      <w:r w:rsidR="007A64E0">
        <w:rPr>
          <w:b/>
          <w:bCs/>
        </w:rPr>
        <w:t>Section Manager</w:t>
      </w:r>
    </w:p>
    <w:p w14:paraId="2295E0C8" w14:textId="502E1CDC" w:rsidR="001671B2" w:rsidRPr="00863296" w:rsidRDefault="001671B2"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Phone Number</w:t>
      </w:r>
      <w:r w:rsidR="00A83331">
        <w:rPr>
          <w:rFonts w:asciiTheme="minorHAnsi" w:hAnsiTheme="minorHAnsi"/>
        </w:rPr>
        <w:t xml:space="preserve">: (217) </w:t>
      </w:r>
      <w:r w:rsidR="00E47DB9">
        <w:rPr>
          <w:rFonts w:asciiTheme="minorHAnsi" w:hAnsiTheme="minorHAnsi"/>
        </w:rPr>
        <w:t>785-5947</w:t>
      </w:r>
    </w:p>
    <w:p w14:paraId="6ADD1439" w14:textId="3FFB6608" w:rsidR="001671B2" w:rsidRPr="00863296" w:rsidRDefault="001671B2"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E47DB9" w:rsidRPr="00D314DB">
          <w:rPr>
            <w:rStyle w:val="Hyperlink"/>
            <w:rFonts w:ascii="Calibri" w:hAnsi="Calibri"/>
            <w:sz w:val="22"/>
          </w:rPr>
          <w:t>Aliceber.Rivera-Alfaro@Illinois.gov</w:t>
        </w:r>
      </w:hyperlink>
      <w:r w:rsidR="00E47DB9">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If yes, then the Veteran Small Business goal </w:t>
      </w:r>
      <w:proofErr w:type="gramStart"/>
      <w:r>
        <w:rPr>
          <w:rFonts w:asciiTheme="minorHAnsi" w:hAnsiTheme="minorHAnsi"/>
        </w:rPr>
        <w:t>is:</w:t>
      </w:r>
      <w:proofErr w:type="gramEnd"/>
      <w:r>
        <w:rPr>
          <w:rFonts w:asciiTheme="minorHAnsi" w:hAnsiTheme="minorHAnsi"/>
        </w:rPr>
        <w:t xml:space="preserve">  </w:t>
      </w:r>
      <w:r w:rsidR="00FB2CE1" w:rsidRPr="00A83331">
        <w:rPr>
          <w:rFonts w:asciiTheme="minorHAnsi" w:hAnsiTheme="minorHAnsi"/>
          <w:b/>
          <w:bCs/>
          <w:u w:val="single"/>
        </w:rPr>
        <w:t>N/A</w:t>
      </w:r>
    </w:p>
    <w:p w14:paraId="3C549417" w14:textId="77777777" w:rsidR="001671B2" w:rsidRPr="00863296" w:rsidRDefault="001671B2"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A8333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18C60C17" w:rsidR="001671B2" w:rsidRDefault="008936D6" w:rsidP="001671B2">
      <w:pPr>
        <w:pStyle w:val="ListParagraph"/>
        <w:spacing w:after="240" w:line="276" w:lineRule="auto"/>
        <w:jc w:val="both"/>
        <w:rPr>
          <w:rFonts w:asciiTheme="minorHAnsi" w:hAnsiTheme="minorHAnsi"/>
          <w:spacing w:val="-5"/>
          <w:szCs w:val="20"/>
        </w:rPr>
      </w:pPr>
      <w:hyperlink r:id="rId29" w:history="1">
        <w:r w:rsidR="0035014B" w:rsidRPr="00733561">
          <w:rPr>
            <w:rStyle w:val="Hyperlink"/>
            <w:rFonts w:asciiTheme="minorHAnsi" w:hAnsiTheme="minorHAnsi" w:cstheme="minorHAnsi"/>
            <w:i/>
            <w:iCs/>
            <w:sz w:val="22"/>
          </w:rPr>
          <w:t>https://cei.illinois.gov/veterans-business-program.html</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35014B" w:rsidRPr="00C6022D">
          <w:rPr>
            <w:rStyle w:val="Hyperlink"/>
            <w:rFonts w:ascii="Calibri" w:hAnsi="Calibri"/>
            <w:i/>
            <w:iCs/>
            <w:sz w:val="22"/>
          </w:rPr>
          <w:t>https://ceibep.diversitysoftware.com/</w:t>
        </w:r>
      </w:hyperlink>
      <w:r w:rsidR="0035014B" w:rsidRPr="0035014B">
        <w:rPr>
          <w:rStyle w:val="Hyperlink"/>
          <w:rFonts w:ascii="Calibri" w:hAnsi="Calibri"/>
          <w:sz w:val="22"/>
          <w:u w:val="none"/>
        </w:rPr>
        <w:t xml:space="preserve"> </w:t>
      </w:r>
      <w:r w:rsidR="00045569">
        <w:rPr>
          <w:rFonts w:asciiTheme="minorHAnsi" w:hAnsiTheme="minorHAnsi"/>
          <w:spacing w:val="-5"/>
          <w:szCs w:val="20"/>
        </w:rPr>
        <w:t>to search for certified VOSB and SDVOSB vendors.</w:t>
      </w: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rsidSect="00832D48">
          <w:headerReference w:type="default" r:id="rId31"/>
          <w:footerReference w:type="default" r:id="rId32"/>
          <w:pgSz w:w="12240" w:h="15840"/>
          <w:pgMar w:top="1440" w:right="1440" w:bottom="1440" w:left="1440" w:header="576" w:footer="576"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5B206943"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w:t>
      </w:r>
      <w:r w:rsidRPr="000222F5">
        <w:rPr>
          <w:rFonts w:asciiTheme="minorHAnsi" w:hAnsiTheme="minorHAnsi" w:cs="Arial"/>
          <w:spacing w:val="-5"/>
        </w:rPr>
        <w:t xml:space="preserve">#: </w:t>
      </w:r>
      <w:r w:rsidR="00F44AD0" w:rsidRPr="007163B9">
        <w:rPr>
          <w:rStyle w:val="Style10"/>
          <w:b/>
          <w:bCs/>
          <w:u w:val="single"/>
        </w:rPr>
        <w:t xml:space="preserve">Land Acquisition </w:t>
      </w:r>
      <w:r w:rsidR="00374AFC" w:rsidRPr="000222F5">
        <w:rPr>
          <w:rStyle w:val="Style10"/>
          <w:b/>
          <w:bCs/>
          <w:u w:val="single"/>
        </w:rPr>
        <w:t xml:space="preserve">Relocation </w:t>
      </w:r>
      <w:r w:rsidR="00F44AD0" w:rsidRPr="000222F5">
        <w:rPr>
          <w:rStyle w:val="Style10"/>
          <w:b/>
          <w:bCs/>
          <w:u w:val="single"/>
        </w:rPr>
        <w:t>Service</w:t>
      </w:r>
      <w:r w:rsidR="00BA41F8" w:rsidRPr="000222F5">
        <w:rPr>
          <w:rStyle w:val="Style10"/>
          <w:b/>
          <w:bCs/>
          <w:u w:val="single"/>
        </w:rPr>
        <w:t>s</w:t>
      </w:r>
      <w:r w:rsidR="00F44AD0" w:rsidRPr="000222F5">
        <w:rPr>
          <w:rStyle w:val="Style10"/>
          <w:b/>
          <w:bCs/>
          <w:u w:val="single"/>
        </w:rPr>
        <w:t xml:space="preserve"> in District </w:t>
      </w:r>
      <w:r w:rsidR="004A6983" w:rsidRPr="000222F5">
        <w:rPr>
          <w:rStyle w:val="Style10"/>
          <w:b/>
          <w:bCs/>
          <w:u w:val="single"/>
        </w:rPr>
        <w:t>One</w:t>
      </w:r>
      <w:r w:rsidR="006B66DF" w:rsidRPr="000222F5">
        <w:rPr>
          <w:rStyle w:val="Style10"/>
          <w:b/>
          <w:bCs/>
          <w:u w:val="single"/>
        </w:rPr>
        <w:t xml:space="preserve"> /</w:t>
      </w:r>
      <w:r w:rsidR="004A6983" w:rsidRPr="000222F5">
        <w:rPr>
          <w:rStyle w:val="Style10"/>
          <w:b/>
          <w:bCs/>
          <w:u w:val="single"/>
        </w:rPr>
        <w:t xml:space="preserve"> DOT23</w:t>
      </w:r>
      <w:r w:rsidR="00F44AD0" w:rsidRPr="000222F5">
        <w:rPr>
          <w:rStyle w:val="Style10"/>
          <w:b/>
          <w:bCs/>
          <w:u w:val="single"/>
        </w:rPr>
        <w:t>-LAC-D</w:t>
      </w:r>
      <w:r w:rsidR="004A6983" w:rsidRPr="000222F5">
        <w:rPr>
          <w:rStyle w:val="Style10"/>
          <w:b/>
          <w:bCs/>
          <w:u w:val="single"/>
        </w:rPr>
        <w:t>1-</w:t>
      </w:r>
      <w:r w:rsidR="00F44AD0" w:rsidRPr="000222F5">
        <w:rPr>
          <w:rStyle w:val="Style10"/>
          <w:b/>
          <w:bCs/>
          <w:u w:val="single"/>
        </w:rPr>
        <w:t>0</w:t>
      </w:r>
      <w:r w:rsidR="004A6983" w:rsidRPr="000222F5">
        <w:rPr>
          <w:rStyle w:val="Style10"/>
          <w:b/>
          <w:bCs/>
          <w:u w:val="single"/>
        </w:rPr>
        <w:t>2</w:t>
      </w:r>
      <w:r w:rsidR="004A6983" w:rsidRPr="000222F5">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001D9992"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w:t>
      </w:r>
      <w:r w:rsidR="00727723">
        <w:rPr>
          <w:rFonts w:asciiTheme="minorHAnsi" w:hAnsiTheme="minorHAnsi"/>
        </w:rPr>
        <w:t xml:space="preserve"> (label </w:t>
      </w:r>
      <w:r w:rsidR="00727723" w:rsidRPr="00E25EA7">
        <w:rPr>
          <w:rFonts w:asciiTheme="minorHAnsi" w:hAnsiTheme="minorHAnsi"/>
          <w:b/>
          <w:bCs/>
          <w:u w:val="single"/>
        </w:rPr>
        <w:t>must</w:t>
      </w:r>
      <w:r w:rsidR="00727723">
        <w:rPr>
          <w:rFonts w:asciiTheme="minorHAnsi" w:hAnsiTheme="minorHAnsi"/>
        </w:rPr>
        <w:t xml:space="preserve"> include soli</w:t>
      </w:r>
      <w:r w:rsidR="00E25EA7">
        <w:rPr>
          <w:rFonts w:asciiTheme="minorHAnsi" w:hAnsiTheme="minorHAnsi"/>
        </w:rPr>
        <w:t xml:space="preserve">citation information and Vendor name – See section </w:t>
      </w:r>
      <w:r w:rsidR="00925F46">
        <w:rPr>
          <w:rFonts w:asciiTheme="minorHAnsi" w:hAnsiTheme="minorHAnsi"/>
        </w:rPr>
        <w:t>A.7.3.</w:t>
      </w:r>
      <w:r w:rsidR="00E25EA7">
        <w:rPr>
          <w:rFonts w:asciiTheme="minorHAnsi" w:hAnsiTheme="minorHAnsi"/>
        </w:rPr>
        <w:t>)</w:t>
      </w:r>
      <w:r w:rsidR="001671B2">
        <w:rPr>
          <w:rFonts w:asciiTheme="minorHAnsi" w:hAnsiTheme="minorHAnsi"/>
        </w:rPr>
        <w:t>,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proofErr w:type="gramStart"/>
      <w:r>
        <w:rPr>
          <w:rFonts w:asciiTheme="minorHAnsi" w:hAnsiTheme="minorHAnsi"/>
        </w:rPr>
        <w:t>line item</w:t>
      </w:r>
      <w:proofErr w:type="gramEnd"/>
      <w:r>
        <w:rPr>
          <w:rFonts w:asciiTheme="minorHAnsi" w:hAnsiTheme="minorHAnsi"/>
        </w:rPr>
        <w:t xml:space="preserve">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936D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936D6">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936D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936D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936D6">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36D6">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36D6">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36D6">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36D6">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36D6">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11" w:name="Check45"/>
            <w:r>
              <w:instrText xml:space="preserve"> FORMCHECKBOX </w:instrText>
            </w:r>
            <w:r w:rsidR="008936D6">
              <w:fldChar w:fldCharType="separate"/>
            </w:r>
            <w:r>
              <w:fldChar w:fldCharType="end"/>
            </w:r>
            <w:bookmarkEnd w:id="11"/>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8936D6">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36D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36D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2FB333B0" w14:textId="77777777" w:rsidR="001F0987" w:rsidRDefault="001F0987" w:rsidP="001F0987">
      <w:pPr>
        <w:pStyle w:val="ListParagraph"/>
        <w:kinsoku w:val="0"/>
        <w:overflowPunct w:val="0"/>
        <w:autoSpaceDE w:val="0"/>
        <w:autoSpaceDN w:val="0"/>
        <w:spacing w:before="240" w:after="240" w:line="276" w:lineRule="auto"/>
        <w:rPr>
          <w:rFonts w:asciiTheme="minorHAnsi" w:hAnsiTheme="minorHAnsi"/>
          <w:b/>
          <w:sz w:val="24"/>
          <w:szCs w:val="24"/>
        </w:rPr>
      </w:pPr>
    </w:p>
    <w:p w14:paraId="5F0C6258" w14:textId="04BF086F"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2" w:name="Check38"/>
            <w:r w:rsidR="00FB2CE1">
              <w:instrText xml:space="preserve"> FORMCHECKBOX </w:instrText>
            </w:r>
            <w:r w:rsidR="008936D6">
              <w:fldChar w:fldCharType="separate"/>
            </w:r>
            <w:r w:rsidR="00FB2CE1">
              <w:fldChar w:fldCharType="end"/>
            </w:r>
            <w:bookmarkEnd w:id="12"/>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36D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36D6">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59859ABA" w14:textId="77777777" w:rsidR="005522FB" w:rsidRDefault="005522FB" w:rsidP="005522FB">
      <w:pPr>
        <w:tabs>
          <w:tab w:val="left" w:pos="4104"/>
        </w:tabs>
      </w:pPr>
    </w:p>
    <w:p w14:paraId="0B456C9E" w14:textId="77777777" w:rsidR="00832D48" w:rsidRDefault="00832D48" w:rsidP="005522FB">
      <w:pPr>
        <w:tabs>
          <w:tab w:val="left" w:pos="4104"/>
        </w:tabs>
      </w:pPr>
    </w:p>
    <w:p w14:paraId="7EA08DEB" w14:textId="1FF4BEB8" w:rsidR="00832D48" w:rsidRPr="005522FB" w:rsidRDefault="00832D48" w:rsidP="005522FB">
      <w:pPr>
        <w:tabs>
          <w:tab w:val="left" w:pos="4104"/>
        </w:tabs>
        <w:sectPr w:rsidR="00832D48" w:rsidRPr="005522FB" w:rsidSect="00832D48">
          <w:headerReference w:type="default" r:id="rId33"/>
          <w:footerReference w:type="default" r:id="rId34"/>
          <w:pgSz w:w="12240" w:h="15840"/>
          <w:pgMar w:top="1440" w:right="540" w:bottom="1440" w:left="1440" w:header="576" w:footer="576" w:gutter="0"/>
          <w:cols w:space="720"/>
          <w:docGrid w:linePitch="360"/>
        </w:sectPr>
      </w:pPr>
    </w:p>
    <w:p w14:paraId="70717E35" w14:textId="790A8D26" w:rsidR="00533AF5" w:rsidRDefault="00533AF5" w:rsidP="001F0987">
      <w:pPr>
        <w:tabs>
          <w:tab w:val="left" w:pos="540"/>
        </w:tabs>
        <w:spacing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 xml:space="preserve">and </w:t>
      </w:r>
      <w:r w:rsidR="00701DFF">
        <w:rPr>
          <w:rFonts w:asciiTheme="minorHAnsi" w:hAnsiTheme="minorHAnsi"/>
        </w:rPr>
        <w:t xml:space="preserve">by </w:t>
      </w:r>
      <w:r w:rsidR="00AE551B" w:rsidRPr="00912CB3">
        <w:rPr>
          <w:rFonts w:asciiTheme="minorHAnsi" w:hAnsiTheme="minorHAnsi"/>
        </w:rPr>
        <w:t>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535C885" w14:textId="77777777" w:rsidR="00533AF5" w:rsidRPr="00EF7207" w:rsidRDefault="00533AF5" w:rsidP="001F0987">
      <w:pPr>
        <w:tabs>
          <w:tab w:val="left" w:pos="360"/>
        </w:tabs>
        <w:spacing w:before="120" w:after="120" w:line="276" w:lineRule="auto"/>
        <w:ind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832D48">
          <w:headerReference w:type="default" r:id="rId35"/>
          <w:footerReference w:type="default" r:id="rId36"/>
          <w:pgSz w:w="12240" w:h="15840"/>
          <w:pgMar w:top="1440" w:right="1440" w:bottom="1440" w:left="1440" w:header="576" w:footer="576"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1D7875" w:rsidRPr="00526B66" w14:paraId="3946090D" w14:textId="77777777" w:rsidTr="00AD4089">
        <w:trPr>
          <w:cantSplit/>
          <w:trHeight w:val="511"/>
        </w:trPr>
        <w:tc>
          <w:tcPr>
            <w:tcW w:w="5598" w:type="dxa"/>
            <w:vAlign w:val="center"/>
          </w:tcPr>
          <w:p w14:paraId="513C95D1" w14:textId="1EBC39A6" w:rsidR="001D7875" w:rsidRPr="00526B66" w:rsidRDefault="007A196C" w:rsidP="00AD4089">
            <w:pPr>
              <w:pStyle w:val="NoSpacing"/>
              <w:rPr>
                <w:rFonts w:asciiTheme="minorHAnsi" w:hAnsiTheme="minorHAnsi" w:cstheme="minorHAnsi"/>
                <w:u w:val="single"/>
              </w:rPr>
            </w:pPr>
            <w:r w:rsidRPr="007A196C">
              <w:rPr>
                <w:rFonts w:asciiTheme="minorHAnsi" w:hAnsiTheme="minorHAnsi" w:cstheme="minorHAnsi"/>
                <w:highlight w:val="yellow"/>
              </w:rPr>
              <w:t>Official Signature</w:t>
            </w:r>
            <w:r w:rsidR="001D7875" w:rsidRPr="00526B66">
              <w:rPr>
                <w:rFonts w:asciiTheme="minorHAnsi" w:hAnsiTheme="minorHAnsi" w:cstheme="minorHAnsi"/>
              </w:rPr>
              <w:t>:</w:t>
            </w:r>
            <w:r w:rsidR="001D7875">
              <w:rPr>
                <w:rFonts w:asciiTheme="minorHAnsi" w:hAnsiTheme="minorHAnsi" w:cstheme="minorHAnsi"/>
              </w:rPr>
              <w:t xml:space="preserve"> </w:t>
            </w:r>
            <w:r w:rsidR="001D7875" w:rsidRPr="00526B66">
              <w:rPr>
                <w:rFonts w:asciiTheme="minorHAnsi" w:hAnsiTheme="minorHAnsi" w:cstheme="minorHAnsi"/>
              </w:rPr>
              <w:t xml:space="preserve"> </w:t>
            </w:r>
          </w:p>
        </w:tc>
        <w:tc>
          <w:tcPr>
            <w:tcW w:w="4595" w:type="dxa"/>
            <w:shd w:val="clear" w:color="auto" w:fill="auto"/>
            <w:vAlign w:val="center"/>
          </w:tcPr>
          <w:p w14:paraId="1C4C6186" w14:textId="68728B38" w:rsidR="001D7875" w:rsidRPr="00BE3523" w:rsidRDefault="007A196C" w:rsidP="00AD4089">
            <w:pPr>
              <w:pStyle w:val="NoSpacing"/>
              <w:rPr>
                <w:rFonts w:asciiTheme="minorHAnsi" w:hAnsiTheme="minorHAnsi" w:cstheme="minorHAnsi"/>
              </w:rPr>
            </w:pPr>
            <w:r>
              <w:rPr>
                <w:rFonts w:asciiTheme="minorHAnsi" w:hAnsiTheme="minorHAnsi" w:cstheme="minorHAnsi"/>
              </w:rPr>
              <w:t>Date</w:t>
            </w:r>
            <w:r w:rsidR="001D7875" w:rsidRPr="00BE3523">
              <w:rPr>
                <w:rFonts w:asciiTheme="minorHAnsi" w:hAnsiTheme="minorHAnsi" w:cstheme="minorHAnsi"/>
              </w:rPr>
              <w:t xml:space="preserve">: </w:t>
            </w:r>
          </w:p>
        </w:tc>
      </w:tr>
      <w:tr w:rsidR="001D7875" w:rsidRPr="00526B66" w14:paraId="740ADFEC" w14:textId="77777777" w:rsidTr="00AD4089">
        <w:trPr>
          <w:cantSplit/>
          <w:trHeight w:val="511"/>
        </w:trPr>
        <w:tc>
          <w:tcPr>
            <w:tcW w:w="5598" w:type="dxa"/>
            <w:vAlign w:val="center"/>
          </w:tcPr>
          <w:p w14:paraId="4ED61A7A" w14:textId="002A58C8" w:rsidR="001D7875" w:rsidRPr="00526B66" w:rsidRDefault="007A196C" w:rsidP="00AD4089">
            <w:pPr>
              <w:pStyle w:val="NoSpacing"/>
              <w:rPr>
                <w:rFonts w:asciiTheme="minorHAnsi" w:hAnsiTheme="minorHAnsi" w:cstheme="minorHAnsi"/>
              </w:rPr>
            </w:pPr>
            <w:r>
              <w:rPr>
                <w:rFonts w:asciiTheme="minorHAnsi" w:hAnsiTheme="minorHAnsi" w:cstheme="minorHAnsi"/>
              </w:rPr>
              <w:t xml:space="preserve">Legal Printed Name: </w:t>
            </w:r>
            <w:r w:rsidRPr="00F24C6E">
              <w:rPr>
                <w:rFonts w:asciiTheme="minorHAnsi" w:hAnsiTheme="minorHAnsi" w:cstheme="minorHAnsi"/>
                <w:b/>
                <w:bCs/>
              </w:rPr>
              <w:t>Stephen Travia</w:t>
            </w:r>
          </w:p>
        </w:tc>
        <w:tc>
          <w:tcPr>
            <w:tcW w:w="4595" w:type="dxa"/>
            <w:shd w:val="clear" w:color="auto" w:fill="auto"/>
            <w:vAlign w:val="center"/>
          </w:tcPr>
          <w:p w14:paraId="06C2A399" w14:textId="5619FD81" w:rsidR="001D7875" w:rsidRPr="00BE3523" w:rsidRDefault="001D7875" w:rsidP="00AD4089">
            <w:pPr>
              <w:pStyle w:val="NoSpacing"/>
              <w:rPr>
                <w:rFonts w:asciiTheme="minorHAnsi" w:hAnsiTheme="minorHAnsi" w:cstheme="minorHAnsi"/>
                <w:u w:val="single"/>
              </w:rPr>
            </w:pPr>
          </w:p>
        </w:tc>
      </w:tr>
      <w:tr w:rsidR="001D7875" w:rsidRPr="00526B66" w14:paraId="35DBF10E" w14:textId="77777777" w:rsidTr="00AD4089">
        <w:trPr>
          <w:cantSplit/>
          <w:trHeight w:val="511"/>
        </w:trPr>
        <w:tc>
          <w:tcPr>
            <w:tcW w:w="5598" w:type="dxa"/>
            <w:vAlign w:val="center"/>
          </w:tcPr>
          <w:p w14:paraId="603D5B8A" w14:textId="5E931723" w:rsidR="001D7875" w:rsidRPr="00526B66" w:rsidRDefault="00621662" w:rsidP="00AD4089">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 Director of Highways, Project Implementation</w:t>
            </w:r>
          </w:p>
        </w:tc>
        <w:tc>
          <w:tcPr>
            <w:tcW w:w="4595" w:type="dxa"/>
            <w:shd w:val="clear" w:color="auto" w:fill="auto"/>
            <w:vAlign w:val="center"/>
          </w:tcPr>
          <w:p w14:paraId="2CEDB23F" w14:textId="00B342AF" w:rsidR="001D7875" w:rsidRPr="000B4A8C" w:rsidRDefault="001D7875" w:rsidP="00AD4089">
            <w:pPr>
              <w:pStyle w:val="NoSpacing"/>
              <w:rPr>
                <w:rFonts w:asciiTheme="minorHAnsi" w:hAnsiTheme="minorHAnsi" w:cstheme="minorHAnsi"/>
                <w:highlight w:val="yellow"/>
                <w:u w:val="single"/>
              </w:rPr>
            </w:pPr>
            <w:r w:rsidRPr="00BE3523">
              <w:rPr>
                <w:rFonts w:asciiTheme="minorHAnsi" w:hAnsiTheme="minorHAnsi" w:cstheme="minorHAnsi"/>
              </w:rPr>
              <w:t xml:space="preserve"> </w:t>
            </w:r>
          </w:p>
        </w:tc>
      </w:tr>
      <w:tr w:rsidR="001D7875" w:rsidRPr="00526B66" w14:paraId="065CF94D" w14:textId="77777777" w:rsidTr="00AD4089">
        <w:trPr>
          <w:cantSplit/>
          <w:trHeight w:val="511"/>
        </w:trPr>
        <w:tc>
          <w:tcPr>
            <w:tcW w:w="5598" w:type="dxa"/>
            <w:vAlign w:val="center"/>
          </w:tcPr>
          <w:p w14:paraId="51BB7B94"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AD4089">
        <w:trPr>
          <w:cantSplit/>
          <w:trHeight w:val="511"/>
        </w:trPr>
        <w:tc>
          <w:tcPr>
            <w:tcW w:w="5598" w:type="dxa"/>
            <w:vAlign w:val="center"/>
          </w:tcPr>
          <w:p w14:paraId="37D4B778" w14:textId="14E8AC1C" w:rsidR="001D7875" w:rsidRPr="00FB2CE1" w:rsidRDefault="001D7875" w:rsidP="00AD4089">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00006647">
              <w:rPr>
                <w:rFonts w:asciiTheme="minorHAnsi" w:hAnsiTheme="minorHAnsi" w:cstheme="minorHAnsi"/>
                <w:b/>
                <w:bCs/>
              </w:rPr>
              <w:t xml:space="preserve"> </w:t>
            </w:r>
            <w:r w:rsidR="00DA224E">
              <w:rPr>
                <w:rFonts w:asciiTheme="minorHAnsi" w:hAnsiTheme="minorHAnsi" w:cstheme="minorHAnsi"/>
                <w:b/>
                <w:bCs/>
              </w:rPr>
              <w:t>Yangsu</w:t>
            </w:r>
            <w:r w:rsidR="00470545">
              <w:rPr>
                <w:rFonts w:asciiTheme="minorHAnsi" w:hAnsiTheme="minorHAnsi" w:cstheme="minorHAnsi"/>
                <w:b/>
                <w:bCs/>
              </w:rPr>
              <w:t xml:space="preserve"> Kim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AD4089">
            <w:pPr>
              <w:pStyle w:val="NoSpacing"/>
              <w:rPr>
                <w:rFonts w:asciiTheme="minorHAnsi" w:hAnsiTheme="minorHAnsi" w:cstheme="minorHAnsi"/>
                <w:u w:val="single"/>
              </w:rPr>
            </w:pPr>
          </w:p>
        </w:tc>
      </w:tr>
      <w:tr w:rsidR="001D7875" w:rsidRPr="00526B66" w14:paraId="30420026" w14:textId="77777777" w:rsidTr="00AD4089">
        <w:trPr>
          <w:cantSplit/>
          <w:trHeight w:val="511"/>
        </w:trPr>
        <w:tc>
          <w:tcPr>
            <w:tcW w:w="5598" w:type="dxa"/>
            <w:vAlign w:val="center"/>
          </w:tcPr>
          <w:p w14:paraId="6E808D6E" w14:textId="215B0847" w:rsidR="001D7875" w:rsidRPr="00526B66" w:rsidRDefault="001D7875" w:rsidP="00AD4089">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r w:rsidR="00470545">
              <w:rPr>
                <w:rFonts w:asciiTheme="minorHAnsi" w:hAnsiTheme="minorHAnsi" w:cstheme="minorHAnsi"/>
              </w:rPr>
              <w:t>Chief Counsel</w:t>
            </w:r>
          </w:p>
        </w:tc>
        <w:tc>
          <w:tcPr>
            <w:tcW w:w="4595" w:type="dxa"/>
            <w:shd w:val="clear" w:color="auto" w:fill="auto"/>
            <w:vAlign w:val="center"/>
          </w:tcPr>
          <w:p w14:paraId="54BEA162" w14:textId="77777777" w:rsidR="001D7875" w:rsidRPr="00526B66" w:rsidRDefault="001D7875" w:rsidP="00AD4089">
            <w:pPr>
              <w:pStyle w:val="NoSpacing"/>
              <w:rPr>
                <w:rFonts w:asciiTheme="minorHAnsi" w:hAnsiTheme="minorHAnsi" w:cstheme="minorHAnsi"/>
                <w:u w:val="single"/>
              </w:rPr>
            </w:pPr>
          </w:p>
        </w:tc>
      </w:tr>
      <w:tr w:rsidR="001D7875" w:rsidRPr="00526B66" w14:paraId="629852D9" w14:textId="77777777" w:rsidTr="00AD4089">
        <w:trPr>
          <w:cantSplit/>
          <w:trHeight w:val="511"/>
        </w:trPr>
        <w:tc>
          <w:tcPr>
            <w:tcW w:w="5598" w:type="dxa"/>
            <w:vAlign w:val="center"/>
          </w:tcPr>
          <w:p w14:paraId="6F0C7995"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AD4089">
            <w:pPr>
              <w:pStyle w:val="NoSpacing"/>
              <w:rPr>
                <w:rFonts w:asciiTheme="minorHAnsi" w:hAnsiTheme="minorHAnsi" w:cstheme="minorHAnsi"/>
                <w:u w:val="single"/>
              </w:rPr>
            </w:pPr>
            <w:bookmarkStart w:id="13" w:name="_Hlk38532809"/>
            <w:r w:rsidRPr="00526B66">
              <w:rPr>
                <w:rFonts w:asciiTheme="minorHAnsi" w:hAnsiTheme="minorHAnsi" w:cstheme="minorHAnsi"/>
              </w:rPr>
              <w:t>Date:</w:t>
            </w:r>
            <w:bookmarkEnd w:id="13"/>
          </w:p>
        </w:tc>
      </w:tr>
      <w:tr w:rsidR="001D7875" w:rsidRPr="00526B66" w14:paraId="0CB3BC83" w14:textId="77777777" w:rsidTr="00AD4089">
        <w:trPr>
          <w:cantSplit/>
          <w:trHeight w:val="511"/>
        </w:trPr>
        <w:tc>
          <w:tcPr>
            <w:tcW w:w="5598" w:type="dxa"/>
            <w:vAlign w:val="center"/>
          </w:tcPr>
          <w:p w14:paraId="08AF3CD5" w14:textId="240C1DB7"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00375AD6">
              <w:rPr>
                <w:rFonts w:asciiTheme="minorHAnsi" w:hAnsiTheme="minorHAnsi" w:cstheme="minorHAnsi"/>
                <w:b/>
                <w:bCs/>
              </w:rPr>
              <w:t>Vick</w:t>
            </w:r>
            <w:r w:rsidR="00701DFF">
              <w:rPr>
                <w:rFonts w:asciiTheme="minorHAnsi" w:hAnsiTheme="minorHAnsi" w:cstheme="minorHAnsi"/>
                <w:b/>
                <w:bCs/>
              </w:rPr>
              <w:t>i</w:t>
            </w:r>
            <w:r w:rsidR="00375AD6">
              <w:rPr>
                <w:rFonts w:asciiTheme="minorHAnsi" w:hAnsiTheme="minorHAnsi" w:cstheme="minorHAnsi"/>
                <w:b/>
                <w:bCs/>
              </w:rPr>
              <w:t xml:space="preserve"> L. Wilson</w:t>
            </w:r>
          </w:p>
        </w:tc>
        <w:tc>
          <w:tcPr>
            <w:tcW w:w="4595" w:type="dxa"/>
            <w:vAlign w:val="center"/>
          </w:tcPr>
          <w:p w14:paraId="45BD5D5E" w14:textId="77777777" w:rsidR="001D7875" w:rsidRPr="00526B66" w:rsidRDefault="001D7875" w:rsidP="00AD4089">
            <w:pPr>
              <w:pStyle w:val="NoSpacing"/>
              <w:rPr>
                <w:rFonts w:asciiTheme="minorHAnsi" w:hAnsiTheme="minorHAnsi" w:cstheme="minorHAnsi"/>
              </w:rPr>
            </w:pPr>
          </w:p>
        </w:tc>
      </w:tr>
      <w:tr w:rsidR="001D7875" w:rsidRPr="00526B66" w14:paraId="6DBF3A12" w14:textId="77777777" w:rsidTr="00AD4089">
        <w:trPr>
          <w:cantSplit/>
          <w:trHeight w:val="511"/>
        </w:trPr>
        <w:tc>
          <w:tcPr>
            <w:tcW w:w="5598" w:type="dxa"/>
            <w:vAlign w:val="center"/>
          </w:tcPr>
          <w:p w14:paraId="6653AD80" w14:textId="45C54280" w:rsidR="001D7875" w:rsidRPr="00526B66" w:rsidRDefault="001D7875" w:rsidP="00AD4089">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sidR="00375AD6">
              <w:rPr>
                <w:rFonts w:asciiTheme="minorHAnsi" w:hAnsiTheme="minorHAnsi" w:cstheme="minorHAnsi"/>
              </w:rPr>
              <w:t xml:space="preserve">Director of F&amp;A/ </w:t>
            </w:r>
            <w:r w:rsidR="00E44A27">
              <w:rPr>
                <w:rFonts w:asciiTheme="minorHAnsi" w:hAnsiTheme="minorHAnsi" w:cstheme="minorHAnsi"/>
              </w:rPr>
              <w:t>CFO</w:t>
            </w:r>
          </w:p>
        </w:tc>
        <w:tc>
          <w:tcPr>
            <w:tcW w:w="4595" w:type="dxa"/>
            <w:vAlign w:val="center"/>
          </w:tcPr>
          <w:p w14:paraId="33340561" w14:textId="77777777" w:rsidR="001D7875" w:rsidRPr="00526B66" w:rsidRDefault="001D7875" w:rsidP="00AD4089">
            <w:pPr>
              <w:pStyle w:val="NoSpacing"/>
              <w:rPr>
                <w:rFonts w:asciiTheme="minorHAnsi" w:hAnsiTheme="minorHAnsi" w:cstheme="minorHAnsi"/>
                <w:u w:val="single"/>
              </w:rPr>
            </w:pPr>
          </w:p>
        </w:tc>
      </w:tr>
      <w:tr w:rsidR="001D7875" w:rsidRPr="00526B66" w14:paraId="3FF3AFF4" w14:textId="77777777" w:rsidTr="00AD4089">
        <w:trPr>
          <w:cantSplit/>
          <w:trHeight w:val="511"/>
        </w:trPr>
        <w:tc>
          <w:tcPr>
            <w:tcW w:w="5598" w:type="dxa"/>
            <w:vAlign w:val="center"/>
          </w:tcPr>
          <w:p w14:paraId="5C23AA97" w14:textId="77777777" w:rsidR="001D7875" w:rsidRPr="00526B66" w:rsidRDefault="001D7875" w:rsidP="00AD4089">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AD4089">
        <w:trPr>
          <w:cantSplit/>
          <w:trHeight w:val="511"/>
        </w:trPr>
        <w:tc>
          <w:tcPr>
            <w:tcW w:w="5598" w:type="dxa"/>
            <w:vAlign w:val="center"/>
          </w:tcPr>
          <w:p w14:paraId="02B20055" w14:textId="77777777" w:rsidR="001D7875" w:rsidRPr="00526B66" w:rsidRDefault="001D7875" w:rsidP="00AD4089">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AD4089">
            <w:pPr>
              <w:pStyle w:val="NoSpacing"/>
              <w:rPr>
                <w:rFonts w:asciiTheme="minorHAnsi" w:hAnsiTheme="minorHAnsi" w:cstheme="minorHAnsi"/>
                <w:u w:val="single"/>
              </w:rPr>
            </w:pPr>
          </w:p>
        </w:tc>
      </w:tr>
      <w:tr w:rsidR="001D7875" w:rsidRPr="00526B66" w14:paraId="0D9DEE2A" w14:textId="77777777" w:rsidTr="00AD4089">
        <w:trPr>
          <w:cantSplit/>
          <w:trHeight w:val="511"/>
        </w:trPr>
        <w:tc>
          <w:tcPr>
            <w:tcW w:w="5598" w:type="dxa"/>
            <w:vAlign w:val="center"/>
          </w:tcPr>
          <w:p w14:paraId="1F6445B5" w14:textId="77777777"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1D7875" w:rsidRPr="00526B66" w:rsidRDefault="001D7875" w:rsidP="00AD4089">
            <w:pPr>
              <w:pStyle w:val="NoSpacing"/>
              <w:rPr>
                <w:rFonts w:asciiTheme="minorHAnsi" w:hAnsiTheme="minorHAnsi" w:cstheme="minorHAnsi"/>
                <w:u w:val="single"/>
              </w:rPr>
            </w:pPr>
          </w:p>
        </w:tc>
      </w:tr>
      <w:tr w:rsidR="001D7875" w:rsidRPr="00526B66" w14:paraId="5D45C2E2" w14:textId="77777777" w:rsidTr="00AD4089">
        <w:trPr>
          <w:cantSplit/>
          <w:trHeight w:val="511"/>
        </w:trPr>
        <w:tc>
          <w:tcPr>
            <w:tcW w:w="5598" w:type="dxa"/>
            <w:vAlign w:val="center"/>
          </w:tcPr>
          <w:p w14:paraId="7EC67481" w14:textId="77777777" w:rsidR="001D7875" w:rsidRDefault="001D7875" w:rsidP="00AD408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AD4089">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AD4089">
        <w:trPr>
          <w:cantSplit/>
          <w:trHeight w:val="511"/>
        </w:trPr>
        <w:tc>
          <w:tcPr>
            <w:tcW w:w="5598" w:type="dxa"/>
            <w:vAlign w:val="center"/>
          </w:tcPr>
          <w:p w14:paraId="58525289" w14:textId="77777777" w:rsidR="001D7875" w:rsidRDefault="001D7875" w:rsidP="00AD4089">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AD4089">
            <w:pPr>
              <w:pStyle w:val="NoSpacing"/>
              <w:rPr>
                <w:rFonts w:asciiTheme="minorHAnsi" w:hAnsiTheme="minorHAnsi" w:cstheme="minorHAnsi"/>
                <w:u w:val="single"/>
              </w:rPr>
            </w:pPr>
          </w:p>
        </w:tc>
      </w:tr>
      <w:tr w:rsidR="001D7875" w:rsidRPr="00526B66" w14:paraId="26B2DD6C" w14:textId="77777777" w:rsidTr="00AD4089">
        <w:trPr>
          <w:cantSplit/>
          <w:trHeight w:val="511"/>
        </w:trPr>
        <w:tc>
          <w:tcPr>
            <w:tcW w:w="5598" w:type="dxa"/>
            <w:vAlign w:val="center"/>
          </w:tcPr>
          <w:p w14:paraId="571BC582" w14:textId="510316FD" w:rsidR="001D7875" w:rsidRDefault="001D7875" w:rsidP="00AD4089">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Secretary of Transportation</w:t>
            </w:r>
          </w:p>
        </w:tc>
        <w:tc>
          <w:tcPr>
            <w:tcW w:w="4595" w:type="dxa"/>
            <w:shd w:val="clear" w:color="auto" w:fill="auto"/>
            <w:vAlign w:val="center"/>
          </w:tcPr>
          <w:p w14:paraId="5F7500F7" w14:textId="77777777" w:rsidR="001D7875" w:rsidRPr="00526B66" w:rsidRDefault="001D7875" w:rsidP="00AD4089">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832D48">
          <w:footerReference w:type="default" r:id="rId37"/>
          <w:pgSz w:w="12240" w:h="15840"/>
          <w:pgMar w:top="1440" w:right="1440" w:bottom="1440" w:left="1440" w:header="576" w:footer="576" w:gutter="0"/>
          <w:cols w:space="720"/>
          <w:docGrid w:linePitch="360"/>
        </w:sectPr>
      </w:pPr>
    </w:p>
    <w:p w14:paraId="7EC75F64" w14:textId="77777777" w:rsidR="009742ED" w:rsidRPr="000222F5"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sidRPr="000222F5">
        <w:rPr>
          <w:b/>
        </w:rPr>
        <w:lastRenderedPageBreak/>
        <w:t>AGENCY USE ONLY</w:t>
      </w:r>
      <w:r w:rsidRPr="000222F5">
        <w:rPr>
          <w:b/>
        </w:rPr>
        <w:tab/>
      </w:r>
      <w:r w:rsidRPr="000222F5">
        <w:rPr>
          <w:b/>
        </w:rPr>
        <w:tab/>
        <w:t>NOT PART OF CONTRACTUAL PROVISIONS</w:t>
      </w:r>
    </w:p>
    <w:p w14:paraId="41A379E9" w14:textId="50993CEF" w:rsidR="009742ED" w:rsidRPr="007163B9"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0222F5">
        <w:t xml:space="preserve">Agency Reference #: </w:t>
      </w:r>
      <w:r w:rsidR="005B5BAB" w:rsidRPr="007163B9">
        <w:rPr>
          <w:b/>
          <w:bCs/>
        </w:rPr>
        <w:t>DOT2</w:t>
      </w:r>
      <w:r w:rsidR="003D3B98" w:rsidRPr="007163B9">
        <w:rPr>
          <w:b/>
          <w:bCs/>
        </w:rPr>
        <w:t>3</w:t>
      </w:r>
      <w:r w:rsidR="005B5BAB" w:rsidRPr="007163B9">
        <w:rPr>
          <w:b/>
          <w:bCs/>
        </w:rPr>
        <w:t>-LAC-D</w:t>
      </w:r>
      <w:r w:rsidR="00CF00C5" w:rsidRPr="007163B9">
        <w:rPr>
          <w:b/>
          <w:bCs/>
        </w:rPr>
        <w:t>1-</w:t>
      </w:r>
      <w:r w:rsidR="005B5BAB" w:rsidRPr="007163B9">
        <w:rPr>
          <w:b/>
          <w:bCs/>
        </w:rPr>
        <w:t>0</w:t>
      </w:r>
      <w:r w:rsidR="00CF00C5" w:rsidRPr="007163B9">
        <w:rPr>
          <w:b/>
          <w:bCs/>
        </w:rPr>
        <w:t>2</w:t>
      </w:r>
    </w:p>
    <w:p w14:paraId="3788BFC7" w14:textId="6B67D8A7" w:rsidR="009742ED" w:rsidRPr="007163B9"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7163B9">
        <w:t xml:space="preserve">Project Title: </w:t>
      </w:r>
      <w:r w:rsidR="005B5BAB" w:rsidRPr="007163B9">
        <w:rPr>
          <w:b/>
          <w:bCs/>
        </w:rPr>
        <w:t xml:space="preserve">Land Acquisition </w:t>
      </w:r>
      <w:r w:rsidR="00CF00C5" w:rsidRPr="007163B9">
        <w:rPr>
          <w:b/>
          <w:bCs/>
        </w:rPr>
        <w:t xml:space="preserve">Relocation </w:t>
      </w:r>
      <w:r w:rsidR="005B5BAB" w:rsidRPr="007163B9">
        <w:rPr>
          <w:b/>
          <w:bCs/>
        </w:rPr>
        <w:t xml:space="preserve">Services in District </w:t>
      </w:r>
      <w:r w:rsidR="000109D8" w:rsidRPr="007163B9">
        <w:rPr>
          <w:b/>
          <w:bCs/>
        </w:rPr>
        <w:t>One</w:t>
      </w:r>
    </w:p>
    <w:p w14:paraId="143210DC" w14:textId="10F3439A" w:rsidR="009742ED" w:rsidRPr="007163B9"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7163B9">
        <w:t xml:space="preserve">Contract #: </w:t>
      </w:r>
      <w:r w:rsidR="005B5BAB" w:rsidRPr="007163B9">
        <w:rPr>
          <w:b/>
          <w:bCs/>
        </w:rPr>
        <w:t>DOT2</w:t>
      </w:r>
      <w:r w:rsidR="003D3B98" w:rsidRPr="007163B9">
        <w:rPr>
          <w:b/>
          <w:bCs/>
        </w:rPr>
        <w:t>3</w:t>
      </w:r>
      <w:r w:rsidR="005B5BAB" w:rsidRPr="007163B9">
        <w:rPr>
          <w:b/>
          <w:bCs/>
        </w:rPr>
        <w:t>-LAC-D</w:t>
      </w:r>
      <w:r w:rsidR="000109D8" w:rsidRPr="007163B9">
        <w:rPr>
          <w:b/>
          <w:bCs/>
        </w:rPr>
        <w:t>1-</w:t>
      </w:r>
      <w:r w:rsidR="005B5BAB" w:rsidRPr="007163B9">
        <w:rPr>
          <w:b/>
          <w:bCs/>
        </w:rPr>
        <w:t>0</w:t>
      </w:r>
      <w:r w:rsidR="000109D8" w:rsidRPr="007163B9">
        <w:rPr>
          <w:b/>
          <w:bCs/>
        </w:rPr>
        <w:t>2</w:t>
      </w:r>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6F9D4CE0"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iCs/>
        </w:rPr>
        <w:fldChar w:fldCharType="begin">
          <w:ffData>
            <w:name w:val="Check84"/>
            <w:enabled/>
            <w:calcOnExit w:val="0"/>
            <w:checkBox>
              <w:sizeAuto/>
              <w:default w:val="1"/>
            </w:checkBox>
          </w:ffData>
        </w:fldChar>
      </w:r>
      <w:bookmarkStart w:id="14" w:name="Check84"/>
      <w:r w:rsidR="006E52A4">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006E52A4">
        <w:rPr>
          <w:rFonts w:asciiTheme="minorHAnsi" w:hAnsiTheme="minorHAnsi"/>
          <w:iCs/>
        </w:rPr>
        <w:fldChar w:fldCharType="end"/>
      </w:r>
      <w:bookmarkEnd w:id="14"/>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r>
      <w:r w:rsidR="009742ED" w:rsidRPr="007163B9">
        <w:rPr>
          <w:rFonts w:asciiTheme="minorHAnsi" w:hAnsiTheme="minorHAnsi"/>
        </w:rPr>
        <w:t>Percentage:</w:t>
      </w:r>
      <w:r w:rsidR="006E52A4" w:rsidRPr="007163B9">
        <w:rPr>
          <w:rFonts w:asciiTheme="minorHAnsi" w:hAnsiTheme="minorHAnsi"/>
        </w:rPr>
        <w:t xml:space="preserve">  </w:t>
      </w:r>
      <w:r w:rsidR="000109D8" w:rsidRPr="007163B9">
        <w:rPr>
          <w:rFonts w:asciiTheme="minorHAnsi" w:hAnsiTheme="minorHAnsi"/>
          <w:b/>
          <w:bCs/>
          <w:u w:val="single"/>
        </w:rPr>
        <w:t>20%</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8936D6">
        <w:rPr>
          <w:rFonts w:asciiTheme="minorHAnsi" w:hAnsiTheme="minorHAnsi"/>
          <w:iCs/>
        </w:rPr>
      </w:r>
      <w:r w:rsidR="008936D6">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832D48">
          <w:headerReference w:type="default" r:id="rId38"/>
          <w:footerReference w:type="default" r:id="rId39"/>
          <w:pgSz w:w="12240" w:h="15840"/>
          <w:pgMar w:top="1440" w:right="1440" w:bottom="1440" w:left="1440" w:header="576" w:footer="576"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0D59EFFE" w14:textId="77777777" w:rsidR="002811FD" w:rsidRPr="004740D7" w:rsidRDefault="009742ED" w:rsidP="004740D7">
      <w:pPr>
        <w:pStyle w:val="ListParagraph"/>
        <w:numPr>
          <w:ilvl w:val="0"/>
          <w:numId w:val="9"/>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707434CC" w14:textId="25B44A70" w:rsidR="00FD7847" w:rsidRPr="00FD7847" w:rsidRDefault="004740D7" w:rsidP="00666181">
      <w:pPr>
        <w:pStyle w:val="ListParagraph"/>
        <w:numPr>
          <w:ilvl w:val="1"/>
          <w:numId w:val="9"/>
        </w:numPr>
        <w:tabs>
          <w:tab w:val="left" w:pos="720"/>
        </w:tabs>
        <w:spacing w:before="240" w:after="240" w:line="276" w:lineRule="auto"/>
        <w:jc w:val="both"/>
        <w:rPr>
          <w:rFonts w:asciiTheme="minorHAnsi" w:hAnsiTheme="minorHAnsi"/>
        </w:rPr>
      </w:pPr>
      <w:r w:rsidRPr="259BD5A0">
        <w:rPr>
          <w:rFonts w:asciiTheme="minorHAnsi" w:hAnsiTheme="minorHAnsi"/>
          <w:b/>
          <w:bCs/>
        </w:rPr>
        <w:t>GOAL:</w:t>
      </w:r>
      <w:r w:rsidRPr="259BD5A0">
        <w:rPr>
          <w:rFonts w:asciiTheme="minorHAnsi" w:hAnsiTheme="minorHAnsi"/>
        </w:rPr>
        <w:t xml:space="preserve"> </w:t>
      </w:r>
      <w:r w:rsidR="00D90F24" w:rsidRPr="000222F5">
        <w:t>Vendor shall assist</w:t>
      </w:r>
      <w:r w:rsidRPr="000222F5">
        <w:t xml:space="preserve"> </w:t>
      </w:r>
      <w:r w:rsidRPr="007163B9">
        <w:rPr>
          <w:b/>
          <w:bCs/>
        </w:rPr>
        <w:t>IDOT District</w:t>
      </w:r>
      <w:r w:rsidR="00AE0205" w:rsidRPr="007163B9">
        <w:rPr>
          <w:b/>
          <w:bCs/>
        </w:rPr>
        <w:t xml:space="preserve"> </w:t>
      </w:r>
      <w:r w:rsidR="0019601D" w:rsidRPr="007163B9">
        <w:rPr>
          <w:b/>
          <w:bCs/>
        </w:rPr>
        <w:t xml:space="preserve">One </w:t>
      </w:r>
      <w:r w:rsidR="0019601D" w:rsidRPr="000222F5">
        <w:t>in</w:t>
      </w:r>
      <w:r w:rsidRPr="000222F5">
        <w:t xml:space="preserve"> providing land acquisition services to support the Department in delivering the land acquisition program needed for highway projects.  Anticipated areas of work and positions needed </w:t>
      </w:r>
      <w:proofErr w:type="gramStart"/>
      <w:r w:rsidRPr="000222F5">
        <w:t>include</w:t>
      </w:r>
      <w:r w:rsidRPr="007163B9">
        <w:t>:</w:t>
      </w:r>
      <w:proofErr w:type="gramEnd"/>
      <w:r w:rsidRPr="007163B9">
        <w:t xml:space="preserve">  </w:t>
      </w:r>
      <w:r w:rsidR="005F48C1" w:rsidRPr="007163B9">
        <w:rPr>
          <w:b/>
          <w:bCs/>
        </w:rPr>
        <w:t>Project Manager,</w:t>
      </w:r>
      <w:r w:rsidR="004239F6" w:rsidRPr="007163B9">
        <w:rPr>
          <w:b/>
          <w:bCs/>
        </w:rPr>
        <w:t xml:space="preserve"> Relocation and Relocation Agent.</w:t>
      </w:r>
      <w:r w:rsidR="005F48C1" w:rsidRPr="007163B9">
        <w:rPr>
          <w:b/>
          <w:bCs/>
        </w:rPr>
        <w:t xml:space="preserve"> Relocation</w:t>
      </w:r>
      <w:r w:rsidR="003B1DEA" w:rsidRPr="007163B9">
        <w:rPr>
          <w:b/>
          <w:bCs/>
        </w:rPr>
        <w:t xml:space="preserve"> and Relocation Agent</w:t>
      </w:r>
      <w:r w:rsidR="00D90F24" w:rsidRPr="000222F5">
        <w:rPr>
          <w:b/>
          <w:bCs/>
        </w:rPr>
        <w:t xml:space="preserve"> w</w:t>
      </w:r>
      <w:r w:rsidRPr="000222F5">
        <w:rPr>
          <w:b/>
          <w:bCs/>
        </w:rPr>
        <w:t>ork</w:t>
      </w:r>
      <w:r w:rsidRPr="259BD5A0">
        <w:rPr>
          <w:b/>
          <w:bCs/>
        </w:rPr>
        <w:t xml:space="preserve"> must be performed by individual(s) listed on the State’s approved “Fee/Specialty Agent” list</w:t>
      </w:r>
      <w:r w:rsidRPr="259BD5A0">
        <w:t xml:space="preserve">, </w:t>
      </w:r>
      <w:r w:rsidR="00063E52">
        <w:t xml:space="preserve">where applicable, </w:t>
      </w:r>
      <w:r w:rsidRPr="259BD5A0">
        <w:t xml:space="preserve">in accordance with the Land Acquisition Policies and Procedures Manual (LAPPM).  A current  list of approved Fee/Specialty Agents can be found here:  </w:t>
      </w:r>
      <w:hyperlink r:id="rId40" w:history="1">
        <w:r w:rsidRPr="00B52E70">
          <w:rPr>
            <w:rStyle w:val="Hyperlink"/>
            <w:rFonts w:asciiTheme="minorHAnsi" w:hAnsiTheme="minorHAnsi" w:cstheme="minorHAnsi"/>
            <w:sz w:val="22"/>
          </w:rPr>
          <w:t>http://idot.illinois.gov/doing-business/procurements/land-acquisition-services/index</w:t>
        </w:r>
      </w:hyperlink>
      <w:r w:rsidRPr="00B52E70">
        <w:rPr>
          <w:rFonts w:asciiTheme="minorHAnsi" w:hAnsiTheme="minorHAnsi" w:cstheme="minorHAnsi"/>
        </w:rPr>
        <w:t>.</w:t>
      </w:r>
      <w:r w:rsidRPr="259BD5A0">
        <w:t xml:space="preserve">    The District will manage the contract and assign the work on a work order basis</w:t>
      </w:r>
      <w:r w:rsidRPr="005901C7">
        <w:rPr>
          <w:szCs w:val="20"/>
        </w:rPr>
        <w:t>.</w:t>
      </w:r>
      <w:r w:rsidRPr="259BD5A0">
        <w:rPr>
          <w:rFonts w:asciiTheme="minorHAnsi" w:hAnsiTheme="minorHAnsi"/>
        </w:rPr>
        <w:t xml:space="preserve"> The Vendor shall perform the services required under the Contract in accordance with the most recent edition of the  Land Acquisition Policies and Procedures Manual (</w:t>
      </w:r>
      <w:hyperlink r:id="rId41" w:history="1">
        <w:r w:rsidRPr="00B52E70">
          <w:rPr>
            <w:rStyle w:val="Hyperlink"/>
            <w:rFonts w:asciiTheme="minorHAnsi" w:hAnsiTheme="minorHAnsi"/>
            <w:sz w:val="22"/>
          </w:rPr>
          <w:t>http://idot.illinois.gov/Assets/uploads/files/Doing-Business/Manuals-Guides-&amp;-Handbooks/Highways/Land-Acq/Land%20Acquisition%20Manual.pdf</w:t>
        </w:r>
      </w:hyperlink>
      <w:r w:rsidRPr="259BD5A0">
        <w:rPr>
          <w:rFonts w:asciiTheme="minorHAnsi" w:hAnsiTheme="minorHAnsi"/>
        </w:rPr>
        <w:t xml:space="preserve">) , the Illinois Highway Code (605 ILCS 5/), the Illinois Eminent Domain Act (735 ILCS 30/), </w:t>
      </w:r>
      <w:r w:rsidR="009F32C3" w:rsidRPr="259BD5A0">
        <w:rPr>
          <w:rFonts w:asciiTheme="minorHAnsi" w:hAnsiTheme="minorHAnsi"/>
        </w:rPr>
        <w:t>the</w:t>
      </w:r>
      <w:r w:rsidRPr="259BD5A0">
        <w:rPr>
          <w:rFonts w:asciiTheme="minorHAnsi" w:hAnsiTheme="minorHAnsi"/>
        </w:rPr>
        <w:t xml:space="preserve"> Code of Federal Regulations, </w:t>
      </w:r>
      <w:r w:rsidR="009F32C3" w:rsidRPr="259BD5A0">
        <w:rPr>
          <w:rFonts w:asciiTheme="minorHAnsi" w:hAnsiTheme="minorHAnsi"/>
        </w:rPr>
        <w:t>(</w:t>
      </w:r>
      <w:r w:rsidRPr="259BD5A0">
        <w:rPr>
          <w:rFonts w:asciiTheme="minorHAnsi" w:hAnsiTheme="minorHAnsi"/>
        </w:rPr>
        <w:t>Title 49 CFR Part 24</w:t>
      </w:r>
      <w:r w:rsidR="009F32C3" w:rsidRPr="259BD5A0">
        <w:rPr>
          <w:rFonts w:asciiTheme="minorHAnsi" w:hAnsiTheme="minorHAnsi"/>
        </w:rPr>
        <w:t xml:space="preserve">) </w:t>
      </w:r>
      <w:r w:rsidRPr="259BD5A0">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w:t>
      </w:r>
      <w:r w:rsidR="00AD2F41" w:rsidRPr="259BD5A0">
        <w:rPr>
          <w:rFonts w:asciiTheme="minorHAnsi" w:hAnsiTheme="minorHAnsi"/>
        </w:rPr>
        <w:t>and information</w:t>
      </w:r>
      <w:r w:rsidRPr="259BD5A0">
        <w:rPr>
          <w:rFonts w:asciiTheme="minorHAnsi" w:hAnsiTheme="minorHAnsi"/>
        </w:rPr>
        <w:t xml:space="preserve">, including updates, shall be found on the </w:t>
      </w:r>
      <w:r w:rsidRPr="259BD5A0">
        <w:rPr>
          <w:rFonts w:asciiTheme="minorHAnsi" w:hAnsiTheme="minorHAnsi"/>
          <w:spacing w:val="-5"/>
        </w:rPr>
        <w:t>Illinois Transportation Procurement Bulletin</w:t>
      </w:r>
      <w:r w:rsidR="00F300B7">
        <w:rPr>
          <w:rFonts w:asciiTheme="minorHAnsi" w:hAnsiTheme="minorHAnsi"/>
          <w:spacing w:val="-5"/>
        </w:rPr>
        <w:t>:</w:t>
      </w:r>
      <w:r w:rsidRPr="007A2715">
        <w:rPr>
          <w:rFonts w:asciiTheme="minorHAnsi" w:hAnsiTheme="minorHAnsi"/>
          <w:spacing w:val="-5"/>
        </w:rPr>
        <w:t>)</w:t>
      </w:r>
      <w:r w:rsidRPr="259BD5A0">
        <w:rPr>
          <w:rFonts w:asciiTheme="minorHAnsi" w:hAnsiTheme="minorHAnsi"/>
          <w:spacing w:val="-5"/>
        </w:rPr>
        <w:t>.</w:t>
      </w:r>
      <w:r w:rsidRPr="005901C7">
        <w:rPr>
          <w:szCs w:val="20"/>
        </w:rPr>
        <w:t xml:space="preserve"> </w:t>
      </w:r>
      <w:hyperlink r:id="rId42" w:history="1">
        <w:r w:rsidR="00215686" w:rsidRPr="00215686">
          <w:rPr>
            <w:color w:val="0000FF"/>
            <w:u w:val="single"/>
          </w:rPr>
          <w:t>Letting and Bidding (illinois.gov)</w:t>
        </w:r>
      </w:hyperlink>
    </w:p>
    <w:p w14:paraId="4E589793" w14:textId="070410B9" w:rsidR="004740D7" w:rsidRPr="004740D7" w:rsidRDefault="004740D7" w:rsidP="00FD7847">
      <w:pPr>
        <w:pStyle w:val="ListParagraph"/>
        <w:tabs>
          <w:tab w:val="left" w:pos="720"/>
        </w:tabs>
        <w:spacing w:before="240" w:after="240" w:line="276" w:lineRule="auto"/>
        <w:ind w:left="1440"/>
        <w:jc w:val="both"/>
        <w:rPr>
          <w:rFonts w:asciiTheme="minorHAnsi" w:hAnsiTheme="minorHAnsi"/>
        </w:rPr>
      </w:pPr>
      <w:r w:rsidRPr="005901C7">
        <w:rPr>
          <w:rFonts w:cs="Arial"/>
          <w:spacing w:val="-5"/>
        </w:rPr>
        <w:t xml:space="preserve">It is </w:t>
      </w:r>
      <w:r w:rsidR="00FD7847">
        <w:rPr>
          <w:rFonts w:cs="Arial"/>
          <w:spacing w:val="-5"/>
        </w:rPr>
        <w:t xml:space="preserve">also the goal </w:t>
      </w:r>
      <w:r w:rsidRPr="005901C7">
        <w:rPr>
          <w:rFonts w:cs="Arial"/>
          <w:spacing w:val="-5"/>
        </w:rPr>
        <w:t xml:space="preserve">of this </w:t>
      </w:r>
      <w:r w:rsidR="00660B35">
        <w:rPr>
          <w:rFonts w:cs="Arial"/>
          <w:spacing w:val="-5"/>
        </w:rPr>
        <w:t>contract</w:t>
      </w:r>
      <w:r w:rsidRPr="005901C7">
        <w:rPr>
          <w:rFonts w:cs="Arial"/>
          <w:spacing w:val="-5"/>
        </w:rPr>
        <w:t xml:space="preserve"> that</w:t>
      </w:r>
      <w:r w:rsidR="00660B35">
        <w:rPr>
          <w:rFonts w:cs="Arial"/>
          <w:spacing w:val="-5"/>
        </w:rPr>
        <w:t xml:space="preserve"> the Vendor achieve a minimum percentage of the total </w:t>
      </w:r>
      <w:r w:rsidR="00660B35" w:rsidRPr="007163B9">
        <w:rPr>
          <w:rFonts w:cs="Arial"/>
          <w:spacing w:val="-5"/>
        </w:rPr>
        <w:t xml:space="preserve">contract </w:t>
      </w:r>
      <w:r w:rsidR="00053CF4" w:rsidRPr="007163B9">
        <w:rPr>
          <w:rFonts w:cs="Arial"/>
          <w:spacing w:val="-5"/>
        </w:rPr>
        <w:t>of</w:t>
      </w:r>
      <w:r w:rsidR="00E22BD3" w:rsidRPr="007163B9">
        <w:rPr>
          <w:rFonts w:cs="Arial"/>
          <w:spacing w:val="-5"/>
        </w:rPr>
        <w:t xml:space="preserve"> </w:t>
      </w:r>
      <w:r w:rsidR="00053CF4" w:rsidRPr="007163B9">
        <w:rPr>
          <w:rFonts w:cs="Arial"/>
          <w:spacing w:val="-5"/>
          <w:u w:val="single"/>
        </w:rPr>
        <w:t>20</w:t>
      </w:r>
      <w:r w:rsidR="00660B35" w:rsidRPr="007163B9">
        <w:rPr>
          <w:rFonts w:cs="Arial"/>
          <w:b/>
          <w:bCs/>
          <w:spacing w:val="-5"/>
          <w:u w:val="single"/>
        </w:rPr>
        <w:t>%</w:t>
      </w:r>
      <w:r w:rsidR="00660B35">
        <w:rPr>
          <w:rFonts w:cs="Arial"/>
          <w:spacing w:val="-5"/>
        </w:rPr>
        <w:t xml:space="preserve"> participation goal to include businesses that have been certified as </w:t>
      </w:r>
      <w:r w:rsidR="00660B35">
        <w:rPr>
          <w:rFonts w:cs="Arial"/>
          <w:b/>
          <w:bCs/>
          <w:spacing w:val="-5"/>
          <w:u w:val="single"/>
        </w:rPr>
        <w:t>Disadvantaged Business Enterprises (DBEs)</w:t>
      </w:r>
      <w:r w:rsidR="00711D87">
        <w:rPr>
          <w:rFonts w:cs="Arial"/>
          <w:spacing w:val="-5"/>
        </w:rPr>
        <w:t xml:space="preserve">, </w:t>
      </w:r>
      <w:proofErr w:type="gramStart"/>
      <w:r w:rsidR="00711D87">
        <w:rPr>
          <w:rFonts w:cs="Arial"/>
          <w:spacing w:val="-5"/>
        </w:rPr>
        <w:t>owned</w:t>
      </w:r>
      <w:proofErr w:type="gramEnd"/>
      <w:r w:rsidR="00711D87">
        <w:rPr>
          <w:rFonts w:cs="Arial"/>
          <w:spacing w:val="-5"/>
        </w:rPr>
        <w:t xml:space="preserve"> and controlled by persons who are socially and economically disadvantaged. For more information on IDOT’s DBE program, contact the Office of Business &amp; Workforce Div</w:t>
      </w:r>
      <w:r w:rsidR="00522346">
        <w:rPr>
          <w:rFonts w:cs="Arial"/>
          <w:spacing w:val="-5"/>
        </w:rPr>
        <w:t>ersity, Bureau of Small Business Enterprises at 217-78</w:t>
      </w:r>
      <w:r w:rsidR="00E47DB9">
        <w:rPr>
          <w:rFonts w:cs="Arial"/>
          <w:spacing w:val="-5"/>
        </w:rPr>
        <w:t>5</w:t>
      </w:r>
      <w:r w:rsidR="00522346">
        <w:rPr>
          <w:rFonts w:cs="Arial"/>
          <w:spacing w:val="-5"/>
        </w:rPr>
        <w:t>-5</w:t>
      </w:r>
      <w:r w:rsidR="00E47DB9">
        <w:rPr>
          <w:rFonts w:cs="Arial"/>
          <w:spacing w:val="-5"/>
        </w:rPr>
        <w:t>947</w:t>
      </w:r>
      <w:r w:rsidR="00522346">
        <w:rPr>
          <w:rFonts w:cs="Arial"/>
          <w:spacing w:val="-5"/>
        </w:rPr>
        <w:t>.</w:t>
      </w:r>
      <w:r w:rsidRPr="005901C7">
        <w:rPr>
          <w:rFonts w:cs="Arial"/>
          <w:spacing w:val="-5"/>
        </w:rPr>
        <w:t xml:space="preserve"> </w:t>
      </w:r>
    </w:p>
    <w:p w14:paraId="37BBB400" w14:textId="77777777" w:rsidR="005901C7" w:rsidRPr="003E7022" w:rsidRDefault="002811FD" w:rsidP="00366F67">
      <w:pPr>
        <w:pStyle w:val="ListParagraph"/>
        <w:numPr>
          <w:ilvl w:val="1"/>
          <w:numId w:val="9"/>
        </w:numPr>
        <w:tabs>
          <w:tab w:val="left" w:pos="720"/>
        </w:tabs>
        <w:spacing w:beforeLines="240" w:before="576" w:afterLines="200" w:after="480" w:line="23" w:lineRule="atLeast"/>
        <w:contextualSpacing/>
        <w:jc w:val="both"/>
        <w:rPr>
          <w:rFonts w:asciiTheme="minorHAnsi" w:hAnsiTheme="minorHAnsi"/>
        </w:rPr>
      </w:pPr>
      <w:r w:rsidRPr="00F96816">
        <w:rPr>
          <w:rFonts w:asciiTheme="minorHAnsi" w:hAnsiTheme="minorHAnsi"/>
          <w:b/>
        </w:rPr>
        <w:t xml:space="preserve">SUPPLIES AND/OR SERVICES REQUIRED:  </w:t>
      </w:r>
    </w:p>
    <w:p w14:paraId="3054D45A" w14:textId="77777777" w:rsidR="003E7022" w:rsidRPr="005901C7" w:rsidRDefault="003E7022" w:rsidP="003E7022">
      <w:pPr>
        <w:pStyle w:val="ListParagraph"/>
        <w:tabs>
          <w:tab w:val="left" w:pos="720"/>
        </w:tabs>
        <w:spacing w:beforeLines="240" w:before="576" w:afterLines="200" w:after="480" w:line="23" w:lineRule="atLeast"/>
        <w:ind w:left="1440"/>
        <w:contextualSpacing/>
        <w:jc w:val="both"/>
        <w:rPr>
          <w:rFonts w:asciiTheme="minorHAnsi" w:hAnsiTheme="minorHAnsi"/>
        </w:rPr>
      </w:pPr>
    </w:p>
    <w:p w14:paraId="36F5366C" w14:textId="77777777" w:rsidR="005901C7" w:rsidRDefault="00BC749F" w:rsidP="00366F67">
      <w:pPr>
        <w:pStyle w:val="ListParagraph"/>
        <w:tabs>
          <w:tab w:val="left" w:pos="720"/>
        </w:tabs>
        <w:spacing w:beforeLines="240" w:before="576" w:afterLines="200" w:after="480" w:line="23" w:lineRule="atLeast"/>
        <w:ind w:left="1440"/>
        <w:contextualSpacing/>
        <w:jc w:val="both"/>
        <w:rPr>
          <w:rFonts w:asciiTheme="minorHAnsi" w:eastAsiaTheme="majorEastAsia" w:hAnsiTheme="minorHAnsi" w:cs="Arial"/>
          <w:bCs/>
          <w:snapToGrid w:val="0"/>
        </w:rPr>
      </w:pPr>
      <w:r>
        <w:rPr>
          <w:rFonts w:asciiTheme="minorHAnsi" w:eastAsiaTheme="majorEastAsia" w:hAnsiTheme="minorHAnsi" w:cs="Arial"/>
          <w:bCs/>
          <w:snapToGrid w:val="0"/>
        </w:rPr>
        <w:t>Vendor</w:t>
      </w:r>
      <w:r w:rsidRPr="00AF34F6">
        <w:rPr>
          <w:rFonts w:asciiTheme="minorHAnsi" w:eastAsiaTheme="majorEastAsia" w:hAnsiTheme="minorHAnsi" w:cs="Arial"/>
          <w:bCs/>
          <w:snapToGrid w:val="0"/>
        </w:rPr>
        <w:t xml:space="preserve"> shall provide the following services:</w:t>
      </w:r>
      <w:r>
        <w:rPr>
          <w:rFonts w:asciiTheme="minorHAnsi" w:eastAsiaTheme="majorEastAsia" w:hAnsiTheme="minorHAnsi" w:cs="Arial"/>
          <w:bCs/>
          <w:snapToGrid w:val="0"/>
        </w:rPr>
        <w:t xml:space="preserve"> </w:t>
      </w:r>
    </w:p>
    <w:p w14:paraId="19D1BFC0" w14:textId="77777777" w:rsidR="003E7022" w:rsidRPr="005901C7" w:rsidRDefault="003E7022" w:rsidP="00366F67">
      <w:pPr>
        <w:pStyle w:val="ListParagraph"/>
        <w:tabs>
          <w:tab w:val="left" w:pos="720"/>
        </w:tabs>
        <w:spacing w:beforeLines="240" w:before="576" w:afterLines="200" w:after="480" w:line="23" w:lineRule="atLeast"/>
        <w:ind w:left="1440"/>
        <w:contextualSpacing/>
        <w:jc w:val="both"/>
        <w:rPr>
          <w:rFonts w:asciiTheme="minorHAnsi" w:hAnsiTheme="minorHAnsi"/>
        </w:rPr>
      </w:pPr>
    </w:p>
    <w:p w14:paraId="194314DD" w14:textId="51C04B42" w:rsidR="00320C35" w:rsidRPr="004740D7" w:rsidRDefault="00320C35" w:rsidP="00320C35">
      <w:pPr>
        <w:pStyle w:val="ListParagraph"/>
        <w:numPr>
          <w:ilvl w:val="2"/>
          <w:numId w:val="42"/>
        </w:numPr>
        <w:tabs>
          <w:tab w:val="left" w:pos="720"/>
        </w:tabs>
        <w:spacing w:before="240" w:after="240" w:line="276" w:lineRule="auto"/>
        <w:jc w:val="both"/>
        <w:rPr>
          <w:rFonts w:asciiTheme="minorHAnsi" w:hAnsiTheme="minorHAnsi"/>
        </w:rPr>
      </w:pPr>
      <w:r w:rsidRPr="00A54966">
        <w:rPr>
          <w:rFonts w:asciiTheme="minorHAnsi" w:eastAsiaTheme="majorEastAsia" w:hAnsiTheme="minorHAnsi" w:cs="Arial"/>
          <w:b/>
          <w:bCs/>
          <w:snapToGrid w:val="0"/>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w:t>
      </w:r>
      <w:r w:rsidR="001C1956">
        <w:rPr>
          <w:rFonts w:asciiTheme="minorHAnsi" w:hAnsiTheme="minorHAnsi" w:cs="Arial"/>
          <w:snapToGrid w:val="0"/>
          <w:color w:val="000000"/>
        </w:rPr>
        <w:t>.</w:t>
      </w:r>
    </w:p>
    <w:p w14:paraId="3D840F2B" w14:textId="77777777" w:rsidR="00320C35" w:rsidRPr="003E7022" w:rsidRDefault="00320C35" w:rsidP="00320C35">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40F6D871" w14:textId="77777777" w:rsidR="003E7022" w:rsidRPr="004740D7" w:rsidRDefault="003E7022" w:rsidP="003E7022">
      <w:pPr>
        <w:pStyle w:val="ListParagraph"/>
        <w:tabs>
          <w:tab w:val="left" w:pos="1080"/>
        </w:tabs>
        <w:spacing w:after="200"/>
        <w:ind w:left="3060"/>
        <w:contextualSpacing/>
        <w:jc w:val="both"/>
        <w:rPr>
          <w:rFonts w:asciiTheme="minorHAnsi" w:eastAsiaTheme="minorHAnsi" w:hAnsiTheme="minorHAnsi" w:cs="Arial"/>
          <w:snapToGrid w:val="0"/>
        </w:rPr>
      </w:pPr>
    </w:p>
    <w:p w14:paraId="0E46B6E5" w14:textId="07133564" w:rsidR="00320C35" w:rsidRPr="003E7022" w:rsidRDefault="00320C35" w:rsidP="006B479F">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w:t>
      </w:r>
      <w:r w:rsidR="001C1956">
        <w:rPr>
          <w:rFonts w:asciiTheme="minorHAnsi" w:hAnsiTheme="minorHAnsi" w:cs="Arial"/>
          <w:snapToGrid w:val="0"/>
          <w:color w:val="000000"/>
        </w:rPr>
        <w:t>to the following</w:t>
      </w:r>
      <w:r w:rsidRPr="00AE2324">
        <w:rPr>
          <w:rFonts w:asciiTheme="minorHAnsi" w:hAnsiTheme="minorHAnsi" w:cs="Arial"/>
          <w:snapToGrid w:val="0"/>
          <w:color w:val="000000"/>
        </w:rPr>
        <w:t>:</w:t>
      </w:r>
    </w:p>
    <w:p w14:paraId="483A5986" w14:textId="77777777" w:rsidR="003E7022" w:rsidRPr="00AE2324" w:rsidRDefault="003E7022" w:rsidP="003E7022">
      <w:pPr>
        <w:pStyle w:val="ListParagraph"/>
        <w:tabs>
          <w:tab w:val="left" w:pos="1080"/>
        </w:tabs>
        <w:spacing w:after="200"/>
        <w:ind w:left="3060"/>
        <w:contextualSpacing/>
        <w:jc w:val="both"/>
        <w:rPr>
          <w:rFonts w:asciiTheme="minorHAnsi" w:eastAsiaTheme="minorHAnsi" w:hAnsiTheme="minorHAnsi" w:cs="Arial"/>
          <w:snapToGrid w:val="0"/>
        </w:rPr>
      </w:pPr>
    </w:p>
    <w:p w14:paraId="49E3339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0CE9D4B8" w14:textId="77777777" w:rsidR="003E7022" w:rsidRDefault="003E7022" w:rsidP="003E7022">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2C3F6E91"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6739866E" w14:textId="77777777" w:rsidR="003E7022" w:rsidRDefault="003E7022" w:rsidP="003E7022">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8817F6E" w14:textId="455AB9D4" w:rsidR="00320C35" w:rsidRDefault="00320C35" w:rsidP="00627E91">
      <w:pPr>
        <w:pStyle w:val="ListParagraph"/>
        <w:numPr>
          <w:ilvl w:val="4"/>
          <w:numId w:val="42"/>
        </w:numPr>
        <w:tabs>
          <w:tab w:val="left" w:pos="162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05399CB1" w14:textId="77777777" w:rsidR="002A5205" w:rsidRDefault="002A5205" w:rsidP="002A5205">
      <w:pPr>
        <w:pStyle w:val="ListParagraph"/>
        <w:tabs>
          <w:tab w:val="left" w:pos="1620"/>
        </w:tabs>
        <w:spacing w:after="200"/>
        <w:ind w:left="4320"/>
        <w:contextualSpacing/>
        <w:jc w:val="both"/>
        <w:rPr>
          <w:rFonts w:asciiTheme="minorHAnsi" w:eastAsiaTheme="minorHAnsi" w:hAnsiTheme="minorHAnsi" w:cs="Arial"/>
          <w:snapToGrid w:val="0"/>
          <w:color w:val="000000"/>
        </w:rPr>
      </w:pPr>
    </w:p>
    <w:p w14:paraId="3B024EC4" w14:textId="7373569B"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w:t>
      </w:r>
      <w:r w:rsidR="00AF3525">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compliance with project schedule</w:t>
      </w:r>
      <w:r w:rsidR="008048E3">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and maintain</w:t>
      </w:r>
      <w:r w:rsidR="00AF3525">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5202AC8F"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62948AB2" w14:textId="20AD790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w:t>
      </w:r>
      <w:r w:rsidR="00BF6318">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3E468DAB"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799B22A" w14:textId="4735E8DC"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 xml:space="preserve"> </w:t>
      </w:r>
      <w:r w:rsidR="008048E3">
        <w:rPr>
          <w:rFonts w:asciiTheme="minorHAnsi" w:eastAsiaTheme="minorHAnsi" w:hAnsiTheme="minorHAnsi" w:cs="Arial"/>
          <w:snapToGrid w:val="0"/>
        </w:rPr>
        <w:t>R</w:t>
      </w:r>
      <w:r w:rsidRPr="006C4A47">
        <w:rPr>
          <w:rFonts w:asciiTheme="minorHAnsi" w:eastAsiaTheme="minorHAnsi" w:hAnsiTheme="minorHAnsi" w:cs="Arial"/>
          <w:snapToGrid w:val="0"/>
        </w:rPr>
        <w:t xml:space="preserve">equired to perform work utilizing the State’s Land Acquisition </w:t>
      </w:r>
      <w:r w:rsidR="00AD2F41">
        <w:rPr>
          <w:rFonts w:asciiTheme="minorHAnsi" w:eastAsiaTheme="minorHAnsi" w:hAnsiTheme="minorHAnsi" w:cs="Arial"/>
          <w:snapToGrid w:val="0"/>
        </w:rPr>
        <w:t xml:space="preserve">Management </w:t>
      </w:r>
      <w:r w:rsidRPr="006C4A47">
        <w:rPr>
          <w:rFonts w:asciiTheme="minorHAnsi" w:eastAsiaTheme="minorHAnsi" w:hAnsiTheme="minorHAnsi" w:cs="Arial"/>
          <w:snapToGrid w:val="0"/>
        </w:rPr>
        <w:t>System (LA</w:t>
      </w:r>
      <w:r w:rsidR="00AD2F41">
        <w:rPr>
          <w:rFonts w:asciiTheme="minorHAnsi" w:eastAsiaTheme="minorHAnsi" w:hAnsiTheme="minorHAnsi" w:cs="Arial"/>
          <w:snapToGrid w:val="0"/>
        </w:rPr>
        <w:t>M</w:t>
      </w:r>
      <w:r w:rsidRPr="006C4A47">
        <w:rPr>
          <w:rFonts w:asciiTheme="minorHAnsi" w:eastAsiaTheme="minorHAnsi" w:hAnsiTheme="minorHAnsi" w:cs="Arial"/>
          <w:snapToGrid w:val="0"/>
        </w:rPr>
        <w:t xml:space="preserve">S) </w:t>
      </w:r>
      <w:r w:rsidR="00097E09">
        <w:rPr>
          <w:rFonts w:asciiTheme="minorHAnsi" w:eastAsiaTheme="minorHAnsi" w:hAnsiTheme="minorHAnsi" w:cs="Arial"/>
          <w:snapToGrid w:val="0"/>
        </w:rPr>
        <w:t xml:space="preserve">including, but not limited to inputting parcel information into the system, </w:t>
      </w:r>
      <w:r w:rsidRPr="006C4A47">
        <w:rPr>
          <w:rFonts w:asciiTheme="minorHAnsi" w:eastAsiaTheme="minorHAnsi" w:hAnsiTheme="minorHAnsi" w:cs="Arial"/>
          <w:snapToGrid w:val="0"/>
        </w:rPr>
        <w:t>retrieving parcel information such as title work, plat</w:t>
      </w:r>
      <w:r w:rsidR="008048E3">
        <w:rPr>
          <w:rFonts w:asciiTheme="minorHAnsi" w:eastAsiaTheme="minorHAnsi" w:hAnsiTheme="minorHAnsi" w:cs="Arial"/>
          <w:snapToGrid w:val="0"/>
        </w:rPr>
        <w:t>,</w:t>
      </w:r>
      <w:r w:rsidRPr="006C4A47">
        <w:rPr>
          <w:rFonts w:asciiTheme="minorHAnsi" w:eastAsiaTheme="minorHAnsi" w:hAnsiTheme="minorHAnsi" w:cs="Arial"/>
          <w:snapToGrid w:val="0"/>
        </w:rPr>
        <w:t xml:space="preserve"> and appraisal, uploading documents and utilizing the system to produce </w:t>
      </w:r>
      <w:r w:rsidR="00097E09">
        <w:rPr>
          <w:rFonts w:asciiTheme="minorHAnsi" w:eastAsiaTheme="minorHAnsi" w:hAnsiTheme="minorHAnsi" w:cs="Arial"/>
          <w:snapToGrid w:val="0"/>
        </w:rPr>
        <w:t>necessary</w:t>
      </w:r>
      <w:r w:rsidR="00097E09" w:rsidRPr="006C4A47">
        <w:rPr>
          <w:rFonts w:asciiTheme="minorHAnsi" w:eastAsiaTheme="minorHAnsi" w:hAnsiTheme="minorHAnsi" w:cs="Arial"/>
          <w:snapToGrid w:val="0"/>
        </w:rPr>
        <w:t xml:space="preserve"> </w:t>
      </w:r>
      <w:r w:rsidRPr="006C4A47">
        <w:rPr>
          <w:rFonts w:asciiTheme="minorHAnsi" w:eastAsiaTheme="minorHAnsi" w:hAnsiTheme="minorHAnsi" w:cs="Arial"/>
          <w:snapToGrid w:val="0"/>
        </w:rPr>
        <w:t>documents such as, but not limited to, work orders, project/parcel assignment to staff, invoices, conveyance</w:t>
      </w:r>
      <w:r w:rsidR="008048E3">
        <w:rPr>
          <w:rFonts w:asciiTheme="minorHAnsi" w:eastAsiaTheme="minorHAnsi" w:hAnsiTheme="minorHAnsi" w:cs="Arial"/>
          <w:snapToGrid w:val="0"/>
        </w:rPr>
        <w:t>/relocation</w:t>
      </w:r>
      <w:r w:rsidRPr="006C4A47">
        <w:rPr>
          <w:rFonts w:asciiTheme="minorHAnsi" w:eastAsiaTheme="minorHAnsi" w:hAnsiTheme="minorHAnsi" w:cs="Arial"/>
          <w:snapToGrid w:val="0"/>
        </w:rPr>
        <w:t xml:space="preserve"> documents, and State letters/correspondence required for project management.</w:t>
      </w:r>
    </w:p>
    <w:p w14:paraId="5AB3CF27" w14:textId="77777777" w:rsidR="002A5205" w:rsidRPr="006C4A47"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rPr>
      </w:pPr>
    </w:p>
    <w:p w14:paraId="5E54FDD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215257BC"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D9B7320" w14:textId="11003AB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68E499BE"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F9C9826"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679C239A"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585B7A8" w14:textId="3FE01DCF"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13E475D4" w14:textId="77777777" w:rsidR="00AD2F41" w:rsidRDefault="00AD2F41" w:rsidP="00737391">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35E3774E" w14:textId="2D6D0676"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8048E3">
        <w:rPr>
          <w:rFonts w:asciiTheme="minorHAnsi" w:eastAsiaTheme="minorHAnsi" w:hAnsiTheme="minorHAnsi" w:cs="Arial"/>
          <w:snapToGrid w:val="0"/>
          <w:color w:val="000000"/>
        </w:rPr>
        <w:t>property owner meeting(s)</w:t>
      </w:r>
      <w:r w:rsidRPr="008A6F3C">
        <w:rPr>
          <w:rFonts w:asciiTheme="minorHAnsi" w:eastAsiaTheme="minorHAnsi" w:hAnsiTheme="minorHAnsi" w:cs="Arial"/>
          <w:snapToGrid w:val="0"/>
          <w:color w:val="000000"/>
        </w:rPr>
        <w:t xml:space="preserve"> and project status meeting(s) with District Staff, as requested</w:t>
      </w:r>
      <w:r>
        <w:rPr>
          <w:rFonts w:asciiTheme="minorHAnsi" w:eastAsiaTheme="minorHAnsi" w:hAnsiTheme="minorHAnsi" w:cs="Arial"/>
          <w:snapToGrid w:val="0"/>
          <w:color w:val="000000"/>
        </w:rPr>
        <w:t>.</w:t>
      </w:r>
    </w:p>
    <w:p w14:paraId="0EA581B4"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264CBE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4D48C48F"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FEFD562"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307D405E"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ED9D05D" w14:textId="34586E11"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w:t>
      </w:r>
      <w:r w:rsidR="00F27885">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39D3FF36"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51B6FBB" w14:textId="34742514"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Recommends administrative settlements as outlined in the LAPPM, when requested by the District.</w:t>
      </w:r>
    </w:p>
    <w:p w14:paraId="35A4074D" w14:textId="77777777" w:rsidR="002A5205" w:rsidRDefault="002A5205" w:rsidP="002A5205">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6AB09755" w14:textId="3ED55500" w:rsidR="00BD2EF9" w:rsidRPr="002A5205" w:rsidRDefault="00BD2EF9" w:rsidP="009E7103">
      <w:pPr>
        <w:pStyle w:val="ListParagraph"/>
        <w:numPr>
          <w:ilvl w:val="2"/>
          <w:numId w:val="46"/>
        </w:numPr>
        <w:tabs>
          <w:tab w:val="left" w:pos="1080"/>
        </w:tabs>
        <w:spacing w:beforeLines="240" w:before="576" w:afterLines="200" w:after="480" w:line="23" w:lineRule="atLeast"/>
        <w:ind w:left="2160"/>
        <w:contextualSpacing/>
        <w:jc w:val="both"/>
        <w:rPr>
          <w:rFonts w:asciiTheme="minorHAnsi" w:eastAsiaTheme="majorEastAsia" w:hAnsiTheme="minorHAnsi" w:cs="Arial"/>
          <w:b/>
          <w:bCs/>
          <w:snapToGrid w:val="0"/>
          <w:u w:val="single"/>
        </w:rPr>
      </w:pPr>
      <w:bookmarkStart w:id="15" w:name="Relocations"/>
      <w:bookmarkStart w:id="16" w:name="Negotiations"/>
      <w:r w:rsidRPr="00C73714">
        <w:rPr>
          <w:rFonts w:asciiTheme="minorHAnsi" w:eastAsiaTheme="majorEastAsia" w:hAnsiTheme="minorHAnsi" w:cs="Arial"/>
          <w:b/>
          <w:bCs/>
          <w:snapToGrid w:val="0"/>
        </w:rPr>
        <w:t>RELOCATION</w:t>
      </w:r>
      <w:r w:rsidRPr="007163B9">
        <w:rPr>
          <w:rFonts w:asciiTheme="minorHAnsi" w:eastAsiaTheme="majorEastAsia" w:hAnsiTheme="minorHAnsi" w:cs="Arial"/>
          <w:b/>
          <w:bCs/>
          <w:snapToGrid w:val="0"/>
        </w:rPr>
        <w:t>:</w:t>
      </w:r>
      <w:r w:rsidR="00B80B4F" w:rsidRPr="007163B9">
        <w:rPr>
          <w:rFonts w:asciiTheme="minorHAnsi" w:eastAsiaTheme="majorEastAsia" w:hAnsiTheme="minorHAnsi" w:cs="Arial"/>
          <w:b/>
          <w:bCs/>
          <w:snapToGrid w:val="0"/>
        </w:rPr>
        <w:t xml:space="preserve"> </w:t>
      </w:r>
      <w:r w:rsidR="00763C83" w:rsidRPr="007163B9">
        <w:rPr>
          <w:rFonts w:asciiTheme="minorHAnsi" w:eastAsiaTheme="majorEastAsia" w:hAnsiTheme="minorHAnsi" w:cs="Arial"/>
          <w:b/>
          <w:bCs/>
          <w:snapToGrid w:val="0"/>
        </w:rPr>
        <w:t xml:space="preserve"> </w:t>
      </w:r>
      <w:r w:rsidRPr="007163B9">
        <w:rPr>
          <w:rFonts w:asciiTheme="minorHAnsi" w:eastAsiaTheme="minorHAnsi" w:hAnsiTheme="minorHAnsi" w:cs="Arial"/>
          <w:snapToGrid w:val="0"/>
        </w:rPr>
        <w:t xml:space="preserve">The </w:t>
      </w:r>
      <w:r w:rsidRPr="00C73714">
        <w:rPr>
          <w:rFonts w:asciiTheme="minorHAnsi" w:eastAsiaTheme="minorHAnsi" w:hAnsiTheme="minorHAnsi" w:cs="Arial"/>
          <w:snapToGrid w:val="0"/>
        </w:rPr>
        <w:t xml:space="preserve">Vendor shall conduct the Relocation of a right of way parcel needed for a </w:t>
      </w:r>
      <w:r w:rsidRPr="00C73714">
        <w:rPr>
          <w:rFonts w:asciiTheme="minorHAnsi" w:eastAsiaTheme="minorHAnsi" w:hAnsiTheme="minorHAnsi" w:cs="Arial"/>
          <w:snapToGrid w:val="0"/>
          <w:color w:val="000000"/>
        </w:rPr>
        <w:t xml:space="preserve">highway project.  This work </w:t>
      </w:r>
      <w:r w:rsidRPr="00C73714">
        <w:rPr>
          <w:rFonts w:asciiTheme="minorHAnsi" w:eastAsiaTheme="minorHAnsi" w:hAnsiTheme="minorHAnsi" w:cs="Arial"/>
          <w:snapToGrid w:val="0"/>
        </w:rPr>
        <w:t>will be performed by a Relocation Agent, and all Relocations must be completed in accordance with the LAPPM</w:t>
      </w:r>
      <w:r w:rsidR="001C1956">
        <w:rPr>
          <w:rFonts w:asciiTheme="minorHAnsi" w:eastAsiaTheme="minorHAnsi" w:hAnsiTheme="minorHAnsi" w:cs="Arial"/>
          <w:snapToGrid w:val="0"/>
        </w:rPr>
        <w:t>, but not limited to the following:</w:t>
      </w:r>
    </w:p>
    <w:p w14:paraId="1114E904" w14:textId="77777777" w:rsidR="002A5205" w:rsidRPr="00C73714" w:rsidRDefault="002A5205" w:rsidP="002A5205">
      <w:pPr>
        <w:pStyle w:val="ListParagraph"/>
        <w:tabs>
          <w:tab w:val="left" w:pos="1080"/>
        </w:tabs>
        <w:spacing w:beforeLines="240" w:before="576" w:afterLines="200" w:after="480" w:line="23" w:lineRule="atLeast"/>
        <w:ind w:left="2160"/>
        <w:contextualSpacing/>
        <w:jc w:val="both"/>
        <w:rPr>
          <w:rFonts w:asciiTheme="minorHAnsi" w:eastAsiaTheme="majorEastAsia" w:hAnsiTheme="minorHAnsi" w:cs="Arial"/>
          <w:b/>
          <w:bCs/>
          <w:snapToGrid w:val="0"/>
          <w:u w:val="single"/>
        </w:rPr>
      </w:pPr>
    </w:p>
    <w:p w14:paraId="13AA934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Relocation will be completed by a Relocation Agent, who must be on the State’s “Approved Fee/Specialty Agent List” for Relocation Agents in accordance with the LAPPM.</w:t>
      </w:r>
    </w:p>
    <w:p w14:paraId="1BDC252F" w14:textId="77777777" w:rsidR="002A5205"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11E13795" w14:textId="225F83F9" w:rsidR="00BD2EF9" w:rsidRPr="002A5205"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34A03AD7">
        <w:rPr>
          <w:rFonts w:asciiTheme="minorHAnsi" w:eastAsiaTheme="minorEastAsia" w:hAnsiTheme="minorHAnsi" w:cs="Arial"/>
          <w:snapToGrid w:val="0"/>
        </w:rPr>
        <w:t xml:space="preserve">The Relocation Agent </w:t>
      </w:r>
      <w:r w:rsidRPr="00763C83">
        <w:rPr>
          <w:rFonts w:asciiTheme="minorHAnsi" w:eastAsiaTheme="minorEastAsia" w:hAnsiTheme="minorHAnsi" w:cs="Arial"/>
          <w:snapToGrid w:val="0"/>
        </w:rPr>
        <w:t xml:space="preserve">shall have no less than </w:t>
      </w:r>
      <w:r w:rsidR="006F00EC" w:rsidRPr="00763C83">
        <w:rPr>
          <w:rFonts w:asciiTheme="minorHAnsi" w:eastAsiaTheme="minorEastAsia" w:hAnsiTheme="minorHAnsi" w:cs="Arial"/>
          <w:snapToGrid w:val="0"/>
        </w:rPr>
        <w:t>(</w:t>
      </w:r>
      <w:r w:rsidR="002A6A00" w:rsidRPr="00763C83">
        <w:rPr>
          <w:rFonts w:asciiTheme="minorHAnsi" w:eastAsiaTheme="minorEastAsia" w:hAnsiTheme="minorHAnsi" w:cs="Arial"/>
          <w:snapToGrid w:val="0"/>
        </w:rPr>
        <w:t>5</w:t>
      </w:r>
      <w:r w:rsidR="006F00EC" w:rsidRPr="00763C83">
        <w:rPr>
          <w:rFonts w:asciiTheme="minorHAnsi" w:eastAsiaTheme="minorEastAsia" w:hAnsiTheme="minorHAnsi" w:cs="Arial"/>
          <w:snapToGrid w:val="0"/>
        </w:rPr>
        <w:t>)</w:t>
      </w:r>
      <w:r w:rsidR="002A6A00" w:rsidRPr="00763C83">
        <w:rPr>
          <w:rFonts w:asciiTheme="minorHAnsi" w:eastAsiaTheme="minorEastAsia" w:hAnsiTheme="minorHAnsi" w:cs="Arial"/>
          <w:snapToGrid w:val="0"/>
        </w:rPr>
        <w:t xml:space="preserve"> </w:t>
      </w:r>
      <w:r w:rsidRPr="00763C83">
        <w:rPr>
          <w:rFonts w:asciiTheme="minorHAnsi" w:eastAsiaTheme="minorEastAsia" w:hAnsiTheme="minorHAnsi" w:cs="Arial"/>
          <w:snapToGrid w:val="0"/>
        </w:rPr>
        <w:t>years of</w:t>
      </w:r>
      <w:r w:rsidRPr="34A03AD7">
        <w:rPr>
          <w:rFonts w:asciiTheme="minorHAnsi" w:eastAsiaTheme="minorEastAsia" w:hAnsiTheme="minorHAnsi" w:cs="Arial"/>
          <w:snapToGrid w:val="0"/>
        </w:rPr>
        <w:t xml:space="preserve"> knowledge and experience in all aspects of the relocation of property needed for a highway purpose</w:t>
      </w:r>
      <w:r w:rsidRPr="00DB7BE0">
        <w:rPr>
          <w:rFonts w:asciiTheme="minorHAnsi" w:hAnsiTheme="minorHAnsi" w:cs="Arial"/>
          <w:snapToGrid w:val="0"/>
          <w:color w:val="000000"/>
        </w:rPr>
        <w:t xml:space="preserve"> including the S</w:t>
      </w:r>
      <w:r>
        <w:rPr>
          <w:rFonts w:asciiTheme="minorHAnsi" w:hAnsiTheme="minorHAnsi" w:cs="Arial"/>
          <w:snapToGrid w:val="0"/>
          <w:color w:val="000000"/>
        </w:rPr>
        <w:t>tate’s</w:t>
      </w:r>
      <w:r w:rsidRPr="00DB7BE0">
        <w:rPr>
          <w:rFonts w:asciiTheme="minorHAnsi" w:hAnsiTheme="minorHAnsi" w:cs="Arial"/>
          <w:snapToGrid w:val="0"/>
          <w:color w:val="000000"/>
        </w:rPr>
        <w:t xml:space="preserve"> relocation assistance and payments program. </w:t>
      </w:r>
      <w:r w:rsidRPr="34A03AD7">
        <w:rPr>
          <w:rFonts w:asciiTheme="minorHAnsi" w:eastAsiaTheme="minorEastAsia" w:hAnsiTheme="minorHAnsi" w:cs="Arial"/>
          <w:snapToGrid w:val="0"/>
        </w:rPr>
        <w:t xml:space="preserve"> Number of years’ experience working on State projects, listed on resume, may be considered as part of the evaluation criteria.  </w:t>
      </w:r>
    </w:p>
    <w:p w14:paraId="6263FD9E" w14:textId="77777777" w:rsidR="002A5205" w:rsidRPr="00DB7BE0" w:rsidRDefault="002A5205" w:rsidP="002A5205">
      <w:pPr>
        <w:pStyle w:val="ListParagraph"/>
        <w:spacing w:beforeLines="240" w:before="576" w:afterLines="200" w:after="480" w:line="23" w:lineRule="atLeast"/>
        <w:ind w:left="3600"/>
        <w:contextualSpacing/>
        <w:jc w:val="both"/>
        <w:rPr>
          <w:rFonts w:asciiTheme="minorHAnsi" w:eastAsiaTheme="minorEastAsia" w:hAnsiTheme="minorHAnsi" w:cs="Arial"/>
          <w:snapToGrid w:val="0"/>
          <w:color w:val="000000"/>
        </w:rPr>
      </w:pPr>
    </w:p>
    <w:p w14:paraId="081DFD5D" w14:textId="39565E55"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color w:val="000000"/>
        </w:rPr>
        <w:t>The Relocation requires the Relocation Agent</w:t>
      </w:r>
      <w:r w:rsidRPr="00166848">
        <w:rPr>
          <w:rFonts w:asciiTheme="minorHAnsi" w:eastAsiaTheme="minorHAnsi" w:hAnsiTheme="minorHAnsi" w:cs="Arial"/>
          <w:snapToGrid w:val="0"/>
          <w:color w:val="000000"/>
        </w:rPr>
        <w:t xml:space="preserve"> to be the </w:t>
      </w:r>
      <w:r>
        <w:rPr>
          <w:rFonts w:asciiTheme="minorHAnsi" w:eastAsiaTheme="minorHAnsi" w:hAnsiTheme="minorHAnsi" w:cs="Arial"/>
          <w:snapToGrid w:val="0"/>
          <w:color w:val="000000"/>
        </w:rPr>
        <w:t>State’s</w:t>
      </w:r>
      <w:r w:rsidRPr="00166848">
        <w:rPr>
          <w:rFonts w:asciiTheme="minorHAnsi" w:eastAsiaTheme="minorHAnsi" w:hAnsiTheme="minorHAnsi" w:cs="Arial"/>
          <w:snapToGrid w:val="0"/>
          <w:color w:val="000000"/>
        </w:rPr>
        <w:t xml:space="preserve"> representative to the property owner</w:t>
      </w:r>
      <w:r w:rsidR="002A5205">
        <w:rPr>
          <w:rFonts w:asciiTheme="minorHAnsi" w:eastAsiaTheme="minorHAnsi" w:hAnsiTheme="minorHAnsi" w:cs="Arial"/>
          <w:snapToGrid w:val="0"/>
          <w:color w:val="000000"/>
        </w:rPr>
        <w:t>.</w:t>
      </w:r>
    </w:p>
    <w:p w14:paraId="2889408E" w14:textId="77777777" w:rsidR="002A5205"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018D8F0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will require the Relocation Agent to work with the Project Manager and/or </w:t>
      </w:r>
      <w:r>
        <w:rPr>
          <w:rFonts w:asciiTheme="minorHAnsi" w:eastAsiaTheme="minorHAnsi" w:hAnsiTheme="minorHAnsi" w:cs="Arial"/>
          <w:snapToGrid w:val="0"/>
          <w:color w:val="000000"/>
        </w:rPr>
        <w:t xml:space="preserve">State </w:t>
      </w:r>
      <w:r w:rsidRPr="00282486">
        <w:rPr>
          <w:rFonts w:asciiTheme="minorHAnsi" w:eastAsiaTheme="minorHAnsi" w:hAnsiTheme="minorHAnsi" w:cs="Arial"/>
          <w:snapToGrid w:val="0"/>
          <w:color w:val="000000"/>
        </w:rPr>
        <w:t>to receive and understand the scope of work for each work order and the associated deadlines/time frames involved</w:t>
      </w:r>
      <w:r>
        <w:rPr>
          <w:rFonts w:asciiTheme="minorHAnsi" w:eastAsiaTheme="minorHAnsi" w:hAnsiTheme="minorHAnsi" w:cs="Arial"/>
          <w:snapToGrid w:val="0"/>
          <w:color w:val="000000"/>
        </w:rPr>
        <w:t>.</w:t>
      </w:r>
    </w:p>
    <w:p w14:paraId="6B72D20C" w14:textId="77777777" w:rsidR="002A5205"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2EB5133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shall require the </w:t>
      </w:r>
      <w:r>
        <w:rPr>
          <w:rFonts w:asciiTheme="minorHAnsi" w:eastAsiaTheme="minorHAnsi" w:hAnsiTheme="minorHAnsi" w:cs="Arial"/>
          <w:snapToGrid w:val="0"/>
          <w:color w:val="000000"/>
        </w:rPr>
        <w:t>Vendor</w:t>
      </w:r>
      <w:r w:rsidRPr="00282486">
        <w:rPr>
          <w:rFonts w:asciiTheme="minorHAnsi" w:eastAsiaTheme="minorHAnsi" w:hAnsiTheme="minorHAnsi" w:cs="Arial"/>
          <w:snapToGrid w:val="0"/>
          <w:color w:val="000000"/>
        </w:rPr>
        <w:t xml:space="preserve"> to establish schedules for each activity/milestone needed for a Relocation of a parcel for a </w:t>
      </w:r>
      <w:r>
        <w:rPr>
          <w:rFonts w:asciiTheme="minorHAnsi" w:eastAsiaTheme="minorHAnsi" w:hAnsiTheme="minorHAnsi" w:cs="Arial"/>
          <w:snapToGrid w:val="0"/>
          <w:color w:val="000000"/>
        </w:rPr>
        <w:t>Department</w:t>
      </w:r>
      <w:r w:rsidRPr="00282486">
        <w:rPr>
          <w:rFonts w:asciiTheme="minorHAnsi" w:eastAsiaTheme="minorHAnsi" w:hAnsiTheme="minorHAnsi" w:cs="Arial"/>
          <w:snapToGrid w:val="0"/>
          <w:color w:val="000000"/>
        </w:rPr>
        <w:t xml:space="preserve"> project. Progress shall be reported to the Project Manager and/or S</w:t>
      </w:r>
      <w:r>
        <w:rPr>
          <w:rFonts w:asciiTheme="minorHAnsi" w:eastAsiaTheme="minorHAnsi" w:hAnsiTheme="minorHAnsi" w:cs="Arial"/>
          <w:snapToGrid w:val="0"/>
          <w:color w:val="000000"/>
        </w:rPr>
        <w:t>tate</w:t>
      </w:r>
      <w:r w:rsidRPr="00282486">
        <w:rPr>
          <w:rFonts w:asciiTheme="minorHAnsi" w:eastAsiaTheme="minorHAnsi" w:hAnsiTheme="minorHAnsi" w:cs="Arial"/>
          <w:snapToGrid w:val="0"/>
          <w:color w:val="000000"/>
        </w:rPr>
        <w:t xml:space="preserve"> to assure a quality product</w:t>
      </w:r>
      <w:r>
        <w:rPr>
          <w:rFonts w:asciiTheme="minorHAnsi" w:eastAsiaTheme="minorHAnsi" w:hAnsiTheme="minorHAnsi" w:cs="Arial"/>
          <w:snapToGrid w:val="0"/>
          <w:color w:val="000000"/>
        </w:rPr>
        <w:t>.</w:t>
      </w:r>
    </w:p>
    <w:p w14:paraId="72126306" w14:textId="77777777" w:rsidR="002A5205"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73AF726F" w14:textId="2F78283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w:t>
      </w:r>
      <w:r>
        <w:rPr>
          <w:rFonts w:asciiTheme="minorHAnsi" w:eastAsiaTheme="minorHAnsi" w:hAnsiTheme="minorHAnsi" w:cs="Arial"/>
          <w:snapToGrid w:val="0"/>
          <w:color w:val="000000"/>
        </w:rPr>
        <w:t xml:space="preserve"> requires </w:t>
      </w:r>
      <w:r w:rsidRPr="00282486">
        <w:rPr>
          <w:rFonts w:asciiTheme="minorHAnsi" w:eastAsiaTheme="minorHAnsi" w:hAnsiTheme="minorHAnsi" w:cs="Arial"/>
          <w:snapToGrid w:val="0"/>
          <w:color w:val="000000"/>
        </w:rPr>
        <w:t>communication</w:t>
      </w:r>
      <w:r w:rsidR="009A1EEE">
        <w:rPr>
          <w:rFonts w:asciiTheme="minorHAnsi" w:eastAsiaTheme="minorHAnsi" w:hAnsiTheme="minorHAnsi" w:cs="Arial"/>
          <w:snapToGrid w:val="0"/>
          <w:color w:val="000000"/>
        </w:rPr>
        <w:t>, including but not limited to relocation interviews,</w:t>
      </w:r>
      <w:r>
        <w:rPr>
          <w:rFonts w:asciiTheme="minorHAnsi" w:eastAsiaTheme="minorHAnsi" w:hAnsiTheme="minorHAnsi" w:cs="Arial"/>
          <w:snapToGrid w:val="0"/>
          <w:color w:val="000000"/>
        </w:rPr>
        <w:t xml:space="preserve"> by the Relocation Agent with all parties involved</w:t>
      </w:r>
      <w:r w:rsidRPr="00282486">
        <w:rPr>
          <w:rFonts w:asciiTheme="minorHAnsi" w:eastAsiaTheme="minorHAnsi" w:hAnsiTheme="minorHAnsi" w:cs="Arial"/>
          <w:snapToGrid w:val="0"/>
          <w:color w:val="000000"/>
        </w:rPr>
        <w:t xml:space="preserve"> regarding issues that arise on the parcel(s)</w:t>
      </w:r>
      <w:r>
        <w:rPr>
          <w:rFonts w:asciiTheme="minorHAnsi" w:eastAsiaTheme="minorHAnsi" w:hAnsiTheme="minorHAnsi" w:cs="Arial"/>
          <w:snapToGrid w:val="0"/>
          <w:color w:val="000000"/>
        </w:rPr>
        <w:t>.</w:t>
      </w:r>
    </w:p>
    <w:p w14:paraId="7BDC1812" w14:textId="77777777" w:rsidR="002A5205"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47497836" w14:textId="0CF0BA34" w:rsidR="00792467" w:rsidRPr="002A5205" w:rsidRDefault="00792467" w:rsidP="00A22559">
      <w:pPr>
        <w:pStyle w:val="ListParagraph"/>
        <w:numPr>
          <w:ilvl w:val="3"/>
          <w:numId w:val="46"/>
        </w:numPr>
        <w:tabs>
          <w:tab w:val="left" w:pos="369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103397">
        <w:rPr>
          <w:rFonts w:asciiTheme="minorHAnsi" w:eastAsiaTheme="minorHAnsi" w:hAnsiTheme="minorHAnsi" w:cs="Arial"/>
          <w:snapToGrid w:val="0"/>
        </w:rPr>
        <w:t>The Relocation</w:t>
      </w:r>
      <w:r w:rsidRPr="00264A5C">
        <w:rPr>
          <w:rFonts w:asciiTheme="minorHAnsi" w:eastAsiaTheme="minorHAnsi" w:hAnsiTheme="minorHAnsi" w:cs="Arial"/>
          <w:snapToGrid w:val="0"/>
        </w:rPr>
        <w:t xml:space="preserve"> </w:t>
      </w:r>
      <w:r w:rsidR="00763C83">
        <w:rPr>
          <w:rFonts w:asciiTheme="minorHAnsi" w:eastAsiaTheme="minorHAnsi" w:hAnsiTheme="minorHAnsi" w:cs="Arial"/>
          <w:snapToGrid w:val="0"/>
        </w:rPr>
        <w:t xml:space="preserve">will </w:t>
      </w:r>
      <w:r w:rsidR="00763C83" w:rsidRPr="00264A5C">
        <w:rPr>
          <w:rFonts w:asciiTheme="minorHAnsi" w:eastAsiaTheme="minorHAnsi" w:hAnsiTheme="minorHAnsi" w:cs="Arial"/>
          <w:snapToGrid w:val="0"/>
        </w:rPr>
        <w:t>require</w:t>
      </w:r>
      <w:r w:rsidRPr="00264A5C">
        <w:rPr>
          <w:rFonts w:asciiTheme="minorHAnsi" w:eastAsiaTheme="minorHAnsi" w:hAnsiTheme="minorHAnsi" w:cs="Arial"/>
          <w:snapToGrid w:val="0"/>
        </w:rPr>
        <w:t xml:space="preserve"> the Relocation Agent</w:t>
      </w:r>
      <w:r w:rsidRPr="00A609DD">
        <w:rPr>
          <w:rFonts w:asciiTheme="minorHAnsi" w:eastAsiaTheme="minorHAnsi" w:hAnsiTheme="minorHAnsi" w:cs="Arial"/>
          <w:snapToGrid w:val="0"/>
        </w:rPr>
        <w:t xml:space="preserve"> to perform work utilizing the State’s </w:t>
      </w:r>
      <w:r w:rsidR="00063E52">
        <w:rPr>
          <w:rFonts w:asciiTheme="minorHAnsi" w:eastAsiaTheme="minorHAnsi" w:hAnsiTheme="minorHAnsi" w:cs="Arial"/>
          <w:snapToGrid w:val="0"/>
        </w:rPr>
        <w:t>Land Acquisition Management System</w:t>
      </w:r>
      <w:r w:rsidRPr="00A609DD">
        <w:rPr>
          <w:rFonts w:asciiTheme="minorHAnsi" w:eastAsiaTheme="minorHAnsi" w:hAnsiTheme="minorHAnsi" w:cs="Arial"/>
          <w:snapToGrid w:val="0"/>
        </w:rPr>
        <w:t xml:space="preserve"> </w:t>
      </w:r>
      <w:r w:rsidRPr="00A609DD">
        <w:rPr>
          <w:rFonts w:asciiTheme="minorHAnsi" w:eastAsiaTheme="minorHAnsi" w:hAnsiTheme="minorHAnsi" w:cs="Arial"/>
          <w:snapToGrid w:val="0"/>
        </w:rPr>
        <w:lastRenderedPageBreak/>
        <w:t>(</w:t>
      </w:r>
      <w:r w:rsidR="00063E52">
        <w:rPr>
          <w:rFonts w:asciiTheme="minorHAnsi" w:eastAsiaTheme="minorHAnsi" w:hAnsiTheme="minorHAnsi" w:cs="Arial"/>
          <w:snapToGrid w:val="0"/>
        </w:rPr>
        <w:t>LAMS</w:t>
      </w:r>
      <w:r w:rsidRPr="00A609DD">
        <w:rPr>
          <w:rFonts w:asciiTheme="minorHAnsi" w:eastAsiaTheme="minorHAnsi" w:hAnsiTheme="minorHAnsi" w:cs="Arial"/>
          <w:snapToGrid w:val="0"/>
        </w:rPr>
        <w:t>)</w:t>
      </w:r>
      <w:r w:rsidR="00ED51E9">
        <w:rPr>
          <w:rFonts w:asciiTheme="minorHAnsi" w:eastAsiaTheme="minorHAnsi" w:hAnsiTheme="minorHAnsi" w:cs="Arial"/>
          <w:snapToGrid w:val="0"/>
        </w:rPr>
        <w:t>, including but not limited to,</w:t>
      </w:r>
      <w:r w:rsidRPr="00A609DD">
        <w:rPr>
          <w:rFonts w:asciiTheme="minorHAnsi" w:eastAsiaTheme="minorHAnsi" w:hAnsiTheme="minorHAnsi" w:cs="Arial"/>
          <w:snapToGrid w:val="0"/>
        </w:rPr>
        <w:t xml:space="preserve"> input</w:t>
      </w:r>
      <w:r w:rsidR="00ED51E9">
        <w:rPr>
          <w:rFonts w:asciiTheme="minorHAnsi" w:eastAsiaTheme="minorHAnsi" w:hAnsiTheme="minorHAnsi" w:cs="Arial"/>
          <w:snapToGrid w:val="0"/>
        </w:rPr>
        <w:t>ting parcel information</w:t>
      </w:r>
      <w:r w:rsidRPr="00A609DD">
        <w:rPr>
          <w:rFonts w:asciiTheme="minorHAnsi" w:eastAsiaTheme="minorHAnsi" w:hAnsiTheme="minorHAnsi" w:cs="Arial"/>
          <w:snapToGrid w:val="0"/>
        </w:rPr>
        <w:t xml:space="preserve"> into the system, </w:t>
      </w:r>
      <w:r w:rsidRPr="00103397">
        <w:rPr>
          <w:rFonts w:asciiTheme="minorHAnsi" w:eastAsiaTheme="minorHAnsi" w:hAnsiTheme="minorHAnsi" w:cs="Arial"/>
          <w:snapToGrid w:val="0"/>
        </w:rPr>
        <w:t xml:space="preserve">retrieving parcel information such as title work, </w:t>
      </w:r>
      <w:proofErr w:type="gramStart"/>
      <w:r w:rsidRPr="00103397">
        <w:rPr>
          <w:rFonts w:asciiTheme="minorHAnsi" w:eastAsiaTheme="minorHAnsi" w:hAnsiTheme="minorHAnsi" w:cs="Arial"/>
          <w:snapToGrid w:val="0"/>
        </w:rPr>
        <w:t>plat</w:t>
      </w:r>
      <w:proofErr w:type="gramEnd"/>
      <w:r w:rsidRPr="00103397">
        <w:rPr>
          <w:rFonts w:asciiTheme="minorHAnsi" w:eastAsiaTheme="minorHAnsi" w:hAnsiTheme="minorHAnsi" w:cs="Arial"/>
          <w:snapToGrid w:val="0"/>
        </w:rPr>
        <w:t xml:space="preserve"> and appraisal, uploading documents and utilizing the system to produce work documents </w:t>
      </w:r>
      <w:r w:rsidR="00031226" w:rsidRPr="00103397">
        <w:rPr>
          <w:rFonts w:asciiTheme="minorHAnsi" w:eastAsiaTheme="minorHAnsi" w:hAnsiTheme="minorHAnsi" w:cs="Arial"/>
          <w:snapToGrid w:val="0"/>
        </w:rPr>
        <w:t>required to complete the Relocation</w:t>
      </w:r>
      <w:r w:rsidR="00103397" w:rsidRPr="00103397">
        <w:rPr>
          <w:rFonts w:asciiTheme="minorHAnsi" w:eastAsiaTheme="minorHAnsi" w:hAnsiTheme="minorHAnsi" w:cs="Arial"/>
          <w:snapToGrid w:val="0"/>
        </w:rPr>
        <w:t>.</w:t>
      </w:r>
    </w:p>
    <w:p w14:paraId="6B5F5ADE" w14:textId="77777777" w:rsidR="002A5205" w:rsidRPr="00103397" w:rsidRDefault="002A5205" w:rsidP="002A5205">
      <w:pPr>
        <w:pStyle w:val="ListParagraph"/>
        <w:tabs>
          <w:tab w:val="left" w:pos="3690"/>
        </w:tabs>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2CC5F3E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 requir</w:t>
      </w:r>
      <w:r>
        <w:rPr>
          <w:rFonts w:asciiTheme="minorHAnsi" w:eastAsiaTheme="minorHAnsi" w:hAnsiTheme="minorHAnsi" w:cs="Arial"/>
          <w:snapToGrid w:val="0"/>
          <w:color w:val="000000"/>
        </w:rPr>
        <w:t>es the Relocation Agent to produce</w:t>
      </w:r>
      <w:r w:rsidRPr="00282486">
        <w:rPr>
          <w:rFonts w:asciiTheme="minorHAnsi" w:eastAsiaTheme="minorHAnsi" w:hAnsiTheme="minorHAnsi" w:cs="Arial"/>
          <w:snapToGrid w:val="0"/>
          <w:color w:val="000000"/>
        </w:rPr>
        <w:t xml:space="preserve"> a quality product</w:t>
      </w:r>
      <w:r>
        <w:rPr>
          <w:rFonts w:asciiTheme="minorHAnsi" w:eastAsiaTheme="minorHAnsi" w:hAnsiTheme="minorHAnsi" w:cs="Arial"/>
          <w:snapToGrid w:val="0"/>
          <w:color w:val="000000"/>
        </w:rPr>
        <w:t>.</w:t>
      </w:r>
    </w:p>
    <w:p w14:paraId="2F0E216E" w14:textId="77777777" w:rsidR="002A5205"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412B2350" w14:textId="77777777" w:rsidR="00BD2EF9" w:rsidRPr="002A5205"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 xml:space="preserve">For each Relocation of a parcel, the Relocation Agent shall be required to provide relocation assistance, advisory services, and determine the </w:t>
      </w:r>
      <w:proofErr w:type="gramStart"/>
      <w:r w:rsidRPr="00DB7BE0">
        <w:rPr>
          <w:rFonts w:asciiTheme="minorHAnsi" w:eastAsiaTheme="minorHAnsi" w:hAnsiTheme="minorHAnsi" w:cs="Arial"/>
          <w:snapToGrid w:val="0"/>
        </w:rPr>
        <w:t>amount</w:t>
      </w:r>
      <w:proofErr w:type="gramEnd"/>
      <w:r w:rsidRPr="00DB7BE0">
        <w:rPr>
          <w:rFonts w:asciiTheme="minorHAnsi" w:eastAsiaTheme="minorHAnsi" w:hAnsiTheme="minorHAnsi" w:cs="Arial"/>
          <w:snapToGrid w:val="0"/>
        </w:rPr>
        <w:t xml:space="preserve"> of payments to be provided to every displaced person(s)</w:t>
      </w:r>
      <w:r>
        <w:rPr>
          <w:rFonts w:asciiTheme="minorHAnsi" w:eastAsiaTheme="minorHAnsi" w:hAnsiTheme="minorHAnsi" w:cs="Arial"/>
          <w:snapToGrid w:val="0"/>
        </w:rPr>
        <w:t>.</w:t>
      </w:r>
    </w:p>
    <w:p w14:paraId="4A9F256B" w14:textId="77777777" w:rsidR="002A5205" w:rsidRPr="00DB7BE0"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2EF67C98" w14:textId="0D4EBF8E" w:rsidR="00BD2EF9" w:rsidRPr="002A5205" w:rsidRDefault="00F45C9A"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person(s) throughout the relocation process to assist in their relocation.  A log of each contact will be maintained on an ongoing basis as part of the Relocation Assistance Unit Record</w:t>
      </w:r>
      <w:r w:rsidR="00BD2EF9">
        <w:rPr>
          <w:rFonts w:asciiTheme="minorHAnsi" w:eastAsiaTheme="minorHAnsi" w:hAnsiTheme="minorHAnsi" w:cs="Arial"/>
          <w:snapToGrid w:val="0"/>
        </w:rPr>
        <w:t>.</w:t>
      </w:r>
    </w:p>
    <w:p w14:paraId="6DFBA459" w14:textId="77777777" w:rsidR="002A5205" w:rsidRPr="00DB7BE0"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4116A677" w14:textId="239B3AFB" w:rsidR="00BD2EF9" w:rsidRPr="002A5205" w:rsidRDefault="0060380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submit all computations for replacement housing</w:t>
      </w:r>
      <w:r w:rsidR="00BD2EF9" w:rsidRPr="00BE5BA8">
        <w:rPr>
          <w:rFonts w:asciiTheme="minorHAnsi" w:eastAsiaTheme="minorHAnsi" w:hAnsiTheme="minorHAnsi" w:cs="Arial"/>
          <w:snapToGrid w:val="0"/>
        </w:rPr>
        <w:t xml:space="preserve"> payments and requests for housing of last resort payment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for review and approval prior to initiation of negotiations</w:t>
      </w:r>
      <w:r w:rsidR="00BD2EF9">
        <w:rPr>
          <w:rFonts w:asciiTheme="minorHAnsi" w:eastAsiaTheme="minorHAnsi" w:hAnsiTheme="minorHAnsi" w:cs="Arial"/>
          <w:snapToGrid w:val="0"/>
        </w:rPr>
        <w:t>.</w:t>
      </w:r>
    </w:p>
    <w:p w14:paraId="58DC9596" w14:textId="77777777" w:rsidR="002A5205" w:rsidRPr="00BE5BA8"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1CFCF581" w14:textId="7BB7FA0A" w:rsidR="00BD2EF9" w:rsidRPr="002A5205" w:rsidRDefault="0060380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BE5BA8">
        <w:rPr>
          <w:rFonts w:asciiTheme="minorHAnsi" w:eastAsiaTheme="minorHAnsi" w:hAnsiTheme="minorHAnsi" w:cs="Arial"/>
          <w:snapToGrid w:val="0"/>
        </w:rPr>
        <w:t xml:space="preserve">he Relocation Agent shall maintain an accurate and up-to-date file for each relocation unit, including moving expense records, replacement housing payment records, all relevant </w:t>
      </w:r>
      <w:r w:rsidR="00C84C9D" w:rsidRPr="00BE5BA8">
        <w:rPr>
          <w:rFonts w:asciiTheme="minorHAnsi" w:eastAsiaTheme="minorHAnsi" w:hAnsiTheme="minorHAnsi" w:cs="Arial"/>
          <w:snapToGrid w:val="0"/>
        </w:rPr>
        <w:t>correspondence,</w:t>
      </w:r>
      <w:r w:rsidR="00BD2EF9" w:rsidRPr="00BE5BA8">
        <w:rPr>
          <w:rFonts w:asciiTheme="minorHAnsi" w:eastAsiaTheme="minorHAnsi" w:hAnsiTheme="minorHAnsi" w:cs="Arial"/>
          <w:snapToGrid w:val="0"/>
        </w:rPr>
        <w:t xml:space="preserve"> and the Relocation Assistance Unit Record.  This file will be provided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upon completion of the relocation for that unit</w:t>
      </w:r>
      <w:r w:rsidR="00BD2EF9">
        <w:rPr>
          <w:rFonts w:asciiTheme="minorHAnsi" w:eastAsiaTheme="minorHAnsi" w:hAnsiTheme="minorHAnsi" w:cs="Arial"/>
          <w:snapToGrid w:val="0"/>
        </w:rPr>
        <w:t>.</w:t>
      </w:r>
    </w:p>
    <w:p w14:paraId="7F45B34C" w14:textId="77777777" w:rsidR="002A5205" w:rsidRPr="00BE5BA8"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2F631A46" w14:textId="77777777" w:rsidR="00BD2EF9" w:rsidRPr="002A5205"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All relocation claims, along with their necessary supporting documentation, shall be submitted to the </w:t>
      </w:r>
      <w:r>
        <w:rPr>
          <w:rFonts w:asciiTheme="minorHAnsi" w:eastAsiaTheme="minorHAnsi" w:hAnsiTheme="minorHAnsi" w:cs="Arial"/>
          <w:snapToGrid w:val="0"/>
        </w:rPr>
        <w:t>State by the Relocation Agency</w:t>
      </w:r>
      <w:r w:rsidRPr="00BE5BA8">
        <w:rPr>
          <w:rFonts w:asciiTheme="minorHAnsi" w:eastAsiaTheme="minorHAnsi" w:hAnsiTheme="minorHAnsi" w:cs="Arial"/>
          <w:snapToGrid w:val="0"/>
        </w:rPr>
        <w:t xml:space="preserve"> for review and final approval</w:t>
      </w:r>
      <w:r>
        <w:rPr>
          <w:rFonts w:asciiTheme="minorHAnsi" w:eastAsiaTheme="minorHAnsi" w:hAnsiTheme="minorHAnsi" w:cs="Arial"/>
          <w:snapToGrid w:val="0"/>
        </w:rPr>
        <w:t>.</w:t>
      </w:r>
    </w:p>
    <w:p w14:paraId="0232D862" w14:textId="77777777" w:rsidR="002A5205" w:rsidRPr="00BE5BA8"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07F3C30E" w14:textId="56EFF397" w:rsidR="00BD2EF9" w:rsidRPr="002A5205" w:rsidRDefault="00A23D3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If the Relocation has any disputed claims, t</w:t>
      </w:r>
      <w:r w:rsidR="00BD2EF9" w:rsidRPr="00BE5BA8">
        <w:rPr>
          <w:rFonts w:asciiTheme="minorHAnsi" w:eastAsiaTheme="minorHAnsi" w:hAnsiTheme="minorHAnsi" w:cs="Arial"/>
          <w:snapToGrid w:val="0"/>
        </w:rPr>
        <w:t>he Relocation Agent shall forward all written requests for review of disputed relocation claim</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s</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 xml:space="preserve"> to the </w:t>
      </w:r>
      <w:r w:rsidR="00BD2EF9">
        <w:rPr>
          <w:rFonts w:asciiTheme="minorHAnsi" w:eastAsiaTheme="minorHAnsi" w:hAnsiTheme="minorHAnsi" w:cs="Arial"/>
          <w:snapToGrid w:val="0"/>
        </w:rPr>
        <w:t>State</w:t>
      </w:r>
      <w:bookmarkEnd w:id="15"/>
      <w:r w:rsidR="00BD2EF9">
        <w:rPr>
          <w:rFonts w:asciiTheme="minorHAnsi" w:eastAsiaTheme="minorHAnsi" w:hAnsiTheme="minorHAnsi" w:cs="Arial"/>
          <w:snapToGrid w:val="0"/>
        </w:rPr>
        <w:t>.</w:t>
      </w:r>
    </w:p>
    <w:p w14:paraId="71CA6C69" w14:textId="77777777" w:rsidR="002A5205" w:rsidRPr="00767F52"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2D8E9879" w14:textId="77777777" w:rsidR="00BD2EF9" w:rsidRPr="002A5205"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hAnsiTheme="minorHAnsi" w:cs="Arial"/>
          <w:snapToGrid w:val="0"/>
          <w:szCs w:val="23"/>
        </w:rPr>
        <w:t xml:space="preserve">It may be necessary for a Relocation of a parcel to be revised, due to a change in the ROW plat or due to new information provided by the State, which would require a Relocation Addendum.  The </w:t>
      </w:r>
      <w:r w:rsidRPr="00DB7BE0">
        <w:rPr>
          <w:rFonts w:asciiTheme="minorHAnsi" w:hAnsiTheme="minorHAnsi" w:cs="Arial"/>
          <w:snapToGrid w:val="0"/>
          <w:szCs w:val="23"/>
        </w:rPr>
        <w:lastRenderedPageBreak/>
        <w:t xml:space="preserve">Relocation Addendum will be assigned to the </w:t>
      </w:r>
      <w:r>
        <w:rPr>
          <w:rFonts w:asciiTheme="minorHAnsi" w:hAnsiTheme="minorHAnsi" w:cs="Arial"/>
          <w:snapToGrid w:val="0"/>
          <w:szCs w:val="23"/>
        </w:rPr>
        <w:t>Vendor</w:t>
      </w:r>
      <w:r w:rsidRPr="00DB7BE0">
        <w:rPr>
          <w:rFonts w:asciiTheme="minorHAnsi" w:hAnsiTheme="minorHAnsi" w:cs="Arial"/>
          <w:snapToGrid w:val="0"/>
          <w:szCs w:val="23"/>
        </w:rPr>
        <w:t xml:space="preserve"> in a separate work order as the need arises.  </w:t>
      </w:r>
    </w:p>
    <w:p w14:paraId="57EA04E5" w14:textId="77777777" w:rsidR="002A5205" w:rsidRPr="00DB7BE0" w:rsidRDefault="002A5205" w:rsidP="002A5205">
      <w:pPr>
        <w:pStyle w:val="ListParagraph"/>
        <w:spacing w:beforeLines="240" w:before="576" w:afterLines="200" w:after="480" w:line="23" w:lineRule="atLeast"/>
        <w:ind w:left="3600"/>
        <w:contextualSpacing/>
        <w:jc w:val="both"/>
        <w:rPr>
          <w:rFonts w:asciiTheme="minorHAnsi" w:eastAsiaTheme="minorHAnsi" w:hAnsiTheme="minorHAnsi" w:cs="Arial"/>
          <w:snapToGrid w:val="0"/>
          <w:color w:val="000000"/>
        </w:rPr>
      </w:pPr>
    </w:p>
    <w:p w14:paraId="527C3020" w14:textId="0CF97824" w:rsidR="00BD2EF9" w:rsidRPr="002A5205"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See Section 2.</w:t>
      </w:r>
      <w:r w:rsidR="002D4B64">
        <w:rPr>
          <w:rFonts w:asciiTheme="minorHAnsi" w:eastAsiaTheme="minorHAnsi" w:hAnsiTheme="minorHAnsi" w:cs="Arial"/>
          <w:snapToGrid w:val="0"/>
        </w:rPr>
        <w:t>1</w:t>
      </w:r>
      <w:r w:rsidRPr="00DB7BE0">
        <w:rPr>
          <w:rFonts w:asciiTheme="minorHAnsi" w:eastAsiaTheme="minorHAnsi" w:hAnsiTheme="minorHAnsi" w:cs="Arial"/>
          <w:snapToGrid w:val="0"/>
        </w:rPr>
        <w:t xml:space="preserve"> for additional information on the unit cost pay item.  Unit cost for the Relocation and if required Relocation Addendum(s) for a parcel is to be negotiated and agreed upon by the State and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based on complexity of the parcel assignment and shall be approved by the Central Bureau of Land Acquisition prior to the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commencing work.  </w:t>
      </w:r>
    </w:p>
    <w:p w14:paraId="6FD14865" w14:textId="77777777" w:rsidR="00A23D3C" w:rsidRDefault="00A23D3C" w:rsidP="00366F67">
      <w:pPr>
        <w:pStyle w:val="ListParagraph"/>
        <w:spacing w:beforeLines="240" w:before="576" w:afterLines="200" w:after="480" w:line="23" w:lineRule="atLeast"/>
        <w:ind w:left="2880" w:hanging="1080"/>
        <w:contextualSpacing/>
        <w:jc w:val="both"/>
        <w:rPr>
          <w:rFonts w:asciiTheme="minorHAnsi" w:eastAsiaTheme="minorHAnsi" w:hAnsiTheme="minorHAnsi" w:cs="Arial"/>
          <w:snapToGrid w:val="0"/>
          <w:color w:val="000000"/>
        </w:rPr>
      </w:pPr>
    </w:p>
    <w:p w14:paraId="11147959" w14:textId="528F915B" w:rsidR="0044776E" w:rsidRPr="002A5205" w:rsidRDefault="007520A7"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r w:rsidRPr="00C41549">
        <w:rPr>
          <w:rFonts w:asciiTheme="minorHAnsi" w:eastAsiaTheme="minorHAnsi" w:hAnsiTheme="minorHAnsi" w:cs="Arial"/>
          <w:b/>
          <w:bCs/>
          <w:snapToGrid w:val="0"/>
          <w:color w:val="000000"/>
        </w:rPr>
        <w:t>RELOCATION AGENT</w:t>
      </w:r>
      <w:r w:rsidR="00E570C9" w:rsidRPr="004803BD">
        <w:rPr>
          <w:rFonts w:asciiTheme="minorHAnsi" w:eastAsiaTheme="majorEastAsia" w:hAnsiTheme="minorHAnsi" w:cs="Arial"/>
          <w:b/>
          <w:bCs/>
          <w:snapToGrid w:val="0"/>
        </w:rPr>
        <w:t xml:space="preserve"> - </w:t>
      </w:r>
      <w:r w:rsidR="0044776E" w:rsidRPr="00C41549">
        <w:rPr>
          <w:rFonts w:asciiTheme="minorHAnsi" w:hAnsiTheme="minorHAnsi" w:cs="Arial"/>
          <w:snapToGrid w:val="0"/>
          <w:color w:val="000000"/>
        </w:rPr>
        <w:t>The Vendor shall establish a Relocation Agent position</w:t>
      </w:r>
      <w:r w:rsidR="00987A3B">
        <w:rPr>
          <w:rFonts w:asciiTheme="minorHAnsi" w:hAnsiTheme="minorHAnsi" w:cs="Arial"/>
          <w:snapToGrid w:val="0"/>
          <w:color w:val="000000"/>
        </w:rPr>
        <w:t>, who may be required to work in the district office or site office and</w:t>
      </w:r>
      <w:r w:rsidR="0044776E" w:rsidRPr="00C41549">
        <w:rPr>
          <w:rFonts w:asciiTheme="minorHAnsi" w:hAnsiTheme="minorHAnsi" w:cs="Arial"/>
          <w:snapToGrid w:val="0"/>
          <w:color w:val="000000"/>
        </w:rPr>
        <w:t xml:space="preserve"> whereby this individual shall be responsible for all Relocation related activities assigned by the State</w:t>
      </w:r>
      <w:r w:rsidR="00987A3B">
        <w:rPr>
          <w:rFonts w:asciiTheme="minorHAnsi" w:hAnsiTheme="minorHAnsi" w:cs="Arial"/>
          <w:snapToGrid w:val="0"/>
          <w:color w:val="000000"/>
        </w:rPr>
        <w:t>, but not limited to the following</w:t>
      </w:r>
      <w:r w:rsidR="0044776E" w:rsidRPr="00C41549">
        <w:rPr>
          <w:rFonts w:asciiTheme="minorHAnsi" w:hAnsiTheme="minorHAnsi" w:cs="Arial"/>
          <w:snapToGrid w:val="0"/>
          <w:color w:val="000000"/>
        </w:rPr>
        <w:t>:</w:t>
      </w:r>
    </w:p>
    <w:p w14:paraId="5081A2FA" w14:textId="77777777" w:rsidR="002A5205" w:rsidRPr="00C41549" w:rsidRDefault="002A5205" w:rsidP="002A5205">
      <w:pPr>
        <w:pStyle w:val="ListParagraph"/>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p>
    <w:p w14:paraId="4EBFB452" w14:textId="70795D55" w:rsid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846FB4">
        <w:rPr>
          <w:rFonts w:asciiTheme="minorHAnsi" w:hAnsiTheme="minorHAnsi" w:cs="Arial"/>
          <w:snapToGrid w:val="0"/>
          <w:color w:val="000000"/>
        </w:rPr>
        <w:t xml:space="preserve">The Vendor shall provide </w:t>
      </w:r>
      <w:r w:rsidRPr="00493EB5">
        <w:rPr>
          <w:rFonts w:asciiTheme="minorHAnsi" w:hAnsiTheme="minorHAnsi" w:cs="Arial"/>
          <w:snapToGrid w:val="0"/>
          <w:color w:val="000000"/>
        </w:rPr>
        <w:t xml:space="preserve">at least </w:t>
      </w:r>
      <w:r w:rsidR="00493EB5" w:rsidRPr="00493EB5">
        <w:rPr>
          <w:rFonts w:asciiTheme="minorHAnsi" w:hAnsiTheme="minorHAnsi" w:cs="Arial"/>
          <w:snapToGrid w:val="0"/>
          <w:color w:val="000000"/>
        </w:rPr>
        <w:t>3 individuals</w:t>
      </w:r>
      <w:r w:rsidR="00E83786" w:rsidRPr="00493EB5">
        <w:rPr>
          <w:rFonts w:asciiTheme="minorHAnsi" w:hAnsiTheme="minorHAnsi" w:cs="Arial"/>
          <w:snapToGrid w:val="0"/>
          <w:color w:val="000000"/>
        </w:rPr>
        <w:t>,</w:t>
      </w:r>
      <w:r w:rsidR="00E83786">
        <w:rPr>
          <w:rFonts w:asciiTheme="minorHAnsi" w:hAnsiTheme="minorHAnsi" w:cs="Arial"/>
          <w:snapToGrid w:val="0"/>
          <w:color w:val="000000"/>
        </w:rPr>
        <w:t xml:space="preserve"> one (1) of whom shall be proficient in Spanish (speaking, reading, and writing),</w:t>
      </w:r>
      <w:r w:rsidRPr="00846FB4">
        <w:rPr>
          <w:rFonts w:asciiTheme="minorHAnsi" w:hAnsiTheme="minorHAnsi" w:cs="Arial"/>
          <w:snapToGrid w:val="0"/>
          <w:color w:val="000000"/>
        </w:rPr>
        <w:t xml:space="preserve"> to perform the Relocations required per this contract with at least </w:t>
      </w:r>
      <w:r w:rsidR="00014D09">
        <w:rPr>
          <w:rFonts w:asciiTheme="minorHAnsi" w:hAnsiTheme="minorHAnsi" w:cs="Arial"/>
          <w:snapToGrid w:val="0"/>
          <w:color w:val="000000"/>
        </w:rPr>
        <w:t>(</w:t>
      </w:r>
      <w:r w:rsidR="00D94CF2">
        <w:rPr>
          <w:rFonts w:asciiTheme="minorHAnsi" w:hAnsiTheme="minorHAnsi" w:cs="Arial"/>
          <w:snapToGrid w:val="0"/>
          <w:color w:val="000000"/>
        </w:rPr>
        <w:t>5</w:t>
      </w:r>
      <w:r w:rsidR="00014D09">
        <w:rPr>
          <w:rFonts w:asciiTheme="minorHAnsi" w:hAnsiTheme="minorHAnsi" w:cs="Arial"/>
          <w:snapToGrid w:val="0"/>
          <w:color w:val="000000"/>
        </w:rPr>
        <w:t>)</w:t>
      </w:r>
      <w:r w:rsidRPr="00846FB4">
        <w:rPr>
          <w:rFonts w:asciiTheme="minorHAnsi" w:hAnsiTheme="minorHAnsi" w:cs="Arial"/>
          <w:snapToGrid w:val="0"/>
          <w:color w:val="000000"/>
        </w:rPr>
        <w:t xml:space="preserve"> years of knowledge and experience in relocating</w:t>
      </w:r>
      <w:r w:rsidR="00873C89" w:rsidRPr="00846FB4">
        <w:rPr>
          <w:rFonts w:asciiTheme="minorHAnsi" w:hAnsiTheme="minorHAnsi" w:cs="Arial"/>
          <w:snapToGrid w:val="0"/>
          <w:color w:val="000000"/>
        </w:rPr>
        <w:t xml:space="preserve"> </w:t>
      </w:r>
      <w:r w:rsidRPr="00846FB4">
        <w:rPr>
          <w:rFonts w:asciiTheme="minorHAnsi" w:hAnsiTheme="minorHAnsi" w:cs="Arial"/>
          <w:snapToGrid w:val="0"/>
          <w:color w:val="000000"/>
        </w:rPr>
        <w:t>parcels of land needed for a highway project under threat of eminent domain on State projects and Local Public Agency projects, utilizing federal funding.</w:t>
      </w:r>
    </w:p>
    <w:p w14:paraId="3ECEAEA0" w14:textId="77777777" w:rsidR="002A5205" w:rsidRPr="00846FB4" w:rsidRDefault="002A5205" w:rsidP="002A5205">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color w:val="000000"/>
        </w:rPr>
      </w:pPr>
    </w:p>
    <w:p w14:paraId="1036226A" w14:textId="77777777" w:rsidR="002A5205" w:rsidRPr="002A520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rPr>
        <w:t xml:space="preserve">The </w:t>
      </w:r>
      <w:r w:rsidR="00873C89"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be on the State’s Fee/Specialty Agent </w:t>
      </w:r>
      <w:r w:rsidR="00873C89" w:rsidRPr="00CD5F65">
        <w:rPr>
          <w:rFonts w:asciiTheme="minorHAnsi" w:eastAsiaTheme="minorHAnsi" w:hAnsiTheme="minorHAnsi" w:cs="Arial"/>
          <w:snapToGrid w:val="0"/>
        </w:rPr>
        <w:t>Relocation</w:t>
      </w:r>
      <w:r w:rsidR="002550F5" w:rsidRPr="00CD5F65">
        <w:rPr>
          <w:rFonts w:asciiTheme="minorHAnsi" w:eastAsiaTheme="minorHAnsi" w:hAnsiTheme="minorHAnsi" w:cs="Arial"/>
          <w:snapToGrid w:val="0"/>
        </w:rPr>
        <w:t xml:space="preserve"> Agent</w:t>
      </w:r>
      <w:r w:rsidRPr="00CD5F65">
        <w:rPr>
          <w:rFonts w:asciiTheme="minorHAnsi" w:eastAsiaTheme="minorHAnsi" w:hAnsiTheme="minorHAnsi" w:cs="Arial"/>
          <w:snapToGrid w:val="0"/>
        </w:rPr>
        <w:t xml:space="preserve"> list in accordance with the LAPPM.</w:t>
      </w:r>
    </w:p>
    <w:p w14:paraId="59A7FE0D" w14:textId="3B3DBA02" w:rsidR="00CD5F65" w:rsidRPr="00CD5F65" w:rsidRDefault="00CD5F65" w:rsidP="002A5205">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color w:val="000000"/>
        </w:rPr>
      </w:pPr>
    </w:p>
    <w:p w14:paraId="185F7A5D" w14:textId="6233D23C" w:rsidR="00CD5F65" w:rsidRPr="00987A3B"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rPr>
        <w:t xml:space="preserve">The </w:t>
      </w:r>
      <w:r w:rsidR="002550F5"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act as the State’s representative to the property owner(s</w:t>
      </w:r>
      <w:r w:rsidRPr="00987A3B">
        <w:rPr>
          <w:rFonts w:asciiTheme="minorHAnsi" w:eastAsiaTheme="minorHAnsi" w:hAnsiTheme="minorHAnsi" w:cs="Arial"/>
          <w:snapToGrid w:val="0"/>
        </w:rPr>
        <w:t>).</w:t>
      </w:r>
      <w:r w:rsidR="00110414" w:rsidRPr="00987A3B">
        <w:rPr>
          <w:rFonts w:asciiTheme="minorHAnsi" w:eastAsiaTheme="minorHAnsi" w:hAnsiTheme="minorHAnsi" w:cs="Arial"/>
          <w:snapToGrid w:val="0"/>
        </w:rPr>
        <w:t xml:space="preserve"> </w:t>
      </w:r>
    </w:p>
    <w:p w14:paraId="43055FF1" w14:textId="77777777" w:rsidR="002A5205" w:rsidRPr="00CD5F65" w:rsidRDefault="002A5205" w:rsidP="002A5205">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color w:val="000000"/>
        </w:rPr>
      </w:pPr>
    </w:p>
    <w:p w14:paraId="7E74A410" w14:textId="3B187A8E" w:rsid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hAnsiTheme="minorHAnsi" w:cs="Arial"/>
          <w:snapToGrid w:val="0"/>
          <w:color w:val="000000"/>
        </w:rPr>
        <w:t xml:space="preserve">The main duties/responsibilities of the </w:t>
      </w:r>
      <w:r w:rsidR="002550F5" w:rsidRPr="00CD5F65">
        <w:rPr>
          <w:rFonts w:asciiTheme="minorHAnsi" w:hAnsiTheme="minorHAnsi" w:cs="Arial"/>
          <w:snapToGrid w:val="0"/>
          <w:color w:val="000000"/>
        </w:rPr>
        <w:t>Relocation Agent</w:t>
      </w:r>
      <w:r w:rsidRPr="00CD5F65">
        <w:rPr>
          <w:rFonts w:asciiTheme="minorHAnsi" w:hAnsiTheme="minorHAnsi" w:cs="Arial"/>
          <w:snapToGrid w:val="0"/>
          <w:color w:val="000000"/>
        </w:rPr>
        <w:t xml:space="preserve"> are listed but not limited to those stated in </w:t>
      </w:r>
      <w:r w:rsidRPr="00BD703C">
        <w:rPr>
          <w:rFonts w:asciiTheme="minorHAnsi" w:hAnsiTheme="minorHAnsi" w:cs="Arial"/>
          <w:snapToGrid w:val="0"/>
          <w:color w:val="000000"/>
        </w:rPr>
        <w:t>Section 1.2.</w:t>
      </w:r>
      <w:r w:rsidR="00BD703C" w:rsidRPr="00BD703C">
        <w:rPr>
          <w:rFonts w:asciiTheme="minorHAnsi" w:hAnsiTheme="minorHAnsi" w:cs="Arial"/>
          <w:snapToGrid w:val="0"/>
          <w:color w:val="000000"/>
        </w:rPr>
        <w:t>2</w:t>
      </w:r>
      <w:r w:rsidRPr="00BD703C">
        <w:rPr>
          <w:rFonts w:asciiTheme="minorHAnsi" w:hAnsiTheme="minorHAnsi" w:cs="Arial"/>
          <w:snapToGrid w:val="0"/>
          <w:color w:val="000000"/>
        </w:rPr>
        <w:t>.</w:t>
      </w:r>
      <w:r w:rsidRPr="00CD5F65">
        <w:rPr>
          <w:rFonts w:asciiTheme="minorHAnsi" w:hAnsiTheme="minorHAnsi" w:cs="Arial"/>
          <w:snapToGrid w:val="0"/>
          <w:color w:val="000000"/>
        </w:rPr>
        <w:t xml:space="preserve">  </w:t>
      </w:r>
    </w:p>
    <w:p w14:paraId="3890D880" w14:textId="77777777" w:rsidR="002A5205" w:rsidRDefault="002A5205" w:rsidP="002A5205">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color w:val="000000"/>
        </w:rPr>
      </w:pPr>
    </w:p>
    <w:p w14:paraId="69EB009F" w14:textId="77777777" w:rsidR="00BF4A62" w:rsidRPr="002A520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color w:val="000000"/>
        </w:rPr>
        <w:t xml:space="preserve">The </w:t>
      </w:r>
      <w:r w:rsidR="00887BD5" w:rsidRPr="00CD5F65">
        <w:rPr>
          <w:rFonts w:asciiTheme="minorHAnsi" w:eastAsiaTheme="minorHAnsi" w:hAnsiTheme="minorHAnsi" w:cs="Arial"/>
          <w:snapToGrid w:val="0"/>
          <w:color w:val="000000"/>
        </w:rPr>
        <w:t>Relocation Agent</w:t>
      </w:r>
      <w:r w:rsidRPr="00CD5F65">
        <w:rPr>
          <w:rFonts w:asciiTheme="minorHAnsi" w:eastAsiaTheme="minorHAnsi" w:hAnsiTheme="minorHAnsi" w:cs="Arial"/>
          <w:snapToGrid w:val="0"/>
          <w:color w:val="000000"/>
        </w:rPr>
        <w:t xml:space="preserve"> must produce a quality product.</w:t>
      </w:r>
    </w:p>
    <w:p w14:paraId="36B9EB51" w14:textId="77777777" w:rsidR="002A5205" w:rsidRPr="00BF4A62" w:rsidRDefault="002A5205" w:rsidP="002A5205">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color w:val="000000"/>
        </w:rPr>
      </w:pPr>
    </w:p>
    <w:p w14:paraId="56BF396A" w14:textId="77777777" w:rsidR="00BF4A62" w:rsidRPr="002A520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BF4A62">
        <w:rPr>
          <w:rFonts w:asciiTheme="minorHAnsi" w:eastAsiaTheme="minorHAnsi" w:hAnsiTheme="minorHAnsi" w:cs="Arial"/>
          <w:snapToGrid w:val="0"/>
        </w:rPr>
        <w:t xml:space="preserve">The </w:t>
      </w:r>
      <w:r w:rsidR="00887BD5" w:rsidRPr="00BF4A62">
        <w:rPr>
          <w:rFonts w:asciiTheme="minorHAnsi" w:eastAsiaTheme="minorHAnsi" w:hAnsiTheme="minorHAnsi" w:cs="Arial"/>
          <w:snapToGrid w:val="0"/>
        </w:rPr>
        <w:t>Relocation Agent</w:t>
      </w:r>
      <w:r w:rsidRPr="00BF4A62">
        <w:rPr>
          <w:rFonts w:asciiTheme="minorHAnsi" w:eastAsiaTheme="minorHAnsi" w:hAnsiTheme="minorHAnsi" w:cs="Arial"/>
          <w:snapToGrid w:val="0"/>
        </w:rPr>
        <w:t xml:space="preserve"> is responsible for the </w:t>
      </w:r>
      <w:r w:rsidR="00887BD5" w:rsidRPr="00BF4A62">
        <w:rPr>
          <w:rFonts w:asciiTheme="minorHAnsi" w:eastAsiaTheme="minorHAnsi" w:hAnsiTheme="minorHAnsi" w:cs="Arial"/>
          <w:snapToGrid w:val="0"/>
        </w:rPr>
        <w:t>relocation</w:t>
      </w:r>
      <w:r w:rsidRPr="00BF4A62">
        <w:rPr>
          <w:rFonts w:asciiTheme="minorHAnsi" w:eastAsiaTheme="minorHAnsi" w:hAnsiTheme="minorHAnsi" w:cs="Arial"/>
          <w:snapToGrid w:val="0"/>
        </w:rPr>
        <w:t xml:space="preserve"> process required for all </w:t>
      </w:r>
      <w:r w:rsidR="00423B65" w:rsidRPr="00BF4A62">
        <w:rPr>
          <w:rFonts w:asciiTheme="minorHAnsi" w:eastAsiaTheme="minorHAnsi" w:hAnsiTheme="minorHAnsi" w:cs="Arial"/>
          <w:snapToGrid w:val="0"/>
        </w:rPr>
        <w:t>Relocations</w:t>
      </w:r>
      <w:r w:rsidRPr="00BF4A62">
        <w:rPr>
          <w:rFonts w:asciiTheme="minorHAnsi" w:eastAsiaTheme="minorHAnsi" w:hAnsiTheme="minorHAnsi" w:cs="Arial"/>
          <w:snapToGrid w:val="0"/>
        </w:rPr>
        <w:t xml:space="preserve"> assigned to him/her and needed for </w:t>
      </w:r>
      <w:r w:rsidRPr="00BF4A62">
        <w:rPr>
          <w:rFonts w:asciiTheme="minorHAnsi" w:eastAsiaTheme="minorHAnsi" w:hAnsiTheme="minorHAnsi" w:cs="Arial"/>
          <w:snapToGrid w:val="0"/>
          <w:color w:val="000000"/>
        </w:rPr>
        <w:t xml:space="preserve">State </w:t>
      </w:r>
      <w:r w:rsidRPr="00BF4A62">
        <w:rPr>
          <w:rFonts w:asciiTheme="minorHAnsi" w:eastAsiaTheme="minorHAnsi" w:hAnsiTheme="minorHAnsi" w:cs="Arial"/>
          <w:snapToGrid w:val="0"/>
        </w:rPr>
        <w:t>projects.</w:t>
      </w:r>
    </w:p>
    <w:p w14:paraId="3437DC28" w14:textId="77777777" w:rsidR="002A5205" w:rsidRPr="00BF4A62" w:rsidRDefault="002A5205" w:rsidP="002A5205">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color w:val="000000"/>
        </w:rPr>
      </w:pPr>
    </w:p>
    <w:p w14:paraId="71D941BB" w14:textId="77777777" w:rsidR="00BF4A62" w:rsidRPr="002A5205" w:rsidRDefault="0044776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00BF4A62">
        <w:rPr>
          <w:rFonts w:asciiTheme="minorHAnsi" w:eastAsiaTheme="minorHAnsi" w:hAnsiTheme="minorHAnsi" w:cs="Arial"/>
          <w:snapToGrid w:val="0"/>
          <w:color w:val="000000"/>
        </w:rPr>
        <w:t xml:space="preserve">The </w:t>
      </w:r>
      <w:r w:rsidR="00423B65" w:rsidRPr="00BF4A62">
        <w:rPr>
          <w:rFonts w:asciiTheme="minorHAnsi" w:eastAsiaTheme="minorHAnsi" w:hAnsiTheme="minorHAnsi" w:cs="Arial"/>
          <w:snapToGrid w:val="0"/>
          <w:color w:val="000000"/>
        </w:rPr>
        <w:t>Relocation Agent</w:t>
      </w:r>
      <w:r w:rsidRPr="00BF4A62">
        <w:rPr>
          <w:rFonts w:asciiTheme="minorHAnsi" w:eastAsiaTheme="minorHAnsi" w:hAnsiTheme="minorHAnsi" w:cs="Arial"/>
          <w:snapToGrid w:val="0"/>
          <w:color w:val="000000"/>
        </w:rPr>
        <w:t xml:space="preserve"> must establish schedules for each activity/milestone needed for the parcel’s </w:t>
      </w:r>
      <w:r w:rsidR="00423B65" w:rsidRPr="00BF4A62">
        <w:rPr>
          <w:rFonts w:asciiTheme="minorHAnsi" w:eastAsiaTheme="minorHAnsi" w:hAnsiTheme="minorHAnsi" w:cs="Arial"/>
          <w:snapToGrid w:val="0"/>
          <w:color w:val="000000"/>
        </w:rPr>
        <w:t>relocation</w:t>
      </w:r>
      <w:r w:rsidRPr="00BF4A62">
        <w:rPr>
          <w:rFonts w:asciiTheme="minorHAnsi" w:eastAsiaTheme="minorHAnsi" w:hAnsiTheme="minorHAnsi" w:cs="Arial"/>
          <w:snapToGrid w:val="0"/>
          <w:color w:val="000000"/>
        </w:rPr>
        <w:t xml:space="preserve">, with an anticipated tentative parcel acquired date </w:t>
      </w:r>
      <w:r w:rsidR="00423B65" w:rsidRPr="00BF4A62">
        <w:rPr>
          <w:rFonts w:asciiTheme="minorHAnsi" w:eastAsiaTheme="minorHAnsi" w:hAnsiTheme="minorHAnsi" w:cs="Arial"/>
          <w:snapToGrid w:val="0"/>
          <w:color w:val="000000"/>
        </w:rPr>
        <w:t xml:space="preserve">and vacation date </w:t>
      </w:r>
      <w:r w:rsidRPr="00BF4A62">
        <w:rPr>
          <w:rFonts w:asciiTheme="minorHAnsi" w:eastAsiaTheme="minorHAnsi" w:hAnsiTheme="minorHAnsi" w:cs="Arial"/>
          <w:snapToGrid w:val="0"/>
          <w:color w:val="000000"/>
        </w:rPr>
        <w:t>in mind, to be provided to the Project Manager and/or State</w:t>
      </w:r>
      <w:r w:rsidR="00863C81" w:rsidRPr="00BF4A62">
        <w:rPr>
          <w:rFonts w:asciiTheme="minorHAnsi" w:eastAsiaTheme="minorHAnsi" w:hAnsiTheme="minorHAnsi" w:cs="Arial"/>
          <w:snapToGrid w:val="0"/>
          <w:color w:val="000000"/>
        </w:rPr>
        <w:t>.</w:t>
      </w:r>
    </w:p>
    <w:p w14:paraId="1E624127" w14:textId="77777777" w:rsidR="002A5205" w:rsidRPr="00BF4A62" w:rsidRDefault="002A5205" w:rsidP="002A5205">
      <w:pPr>
        <w:pStyle w:val="ListParagraph"/>
        <w:tabs>
          <w:tab w:val="left" w:pos="1800"/>
        </w:tabs>
        <w:spacing w:beforeLines="240" w:before="576" w:afterLines="200" w:after="480" w:line="23" w:lineRule="atLeast"/>
        <w:ind w:left="3690"/>
        <w:contextualSpacing/>
        <w:jc w:val="both"/>
        <w:rPr>
          <w:rFonts w:asciiTheme="minorHAnsi" w:hAnsiTheme="minorHAnsi" w:cs="Arial"/>
          <w:snapToGrid w:val="0"/>
          <w:color w:val="000000"/>
        </w:rPr>
      </w:pPr>
    </w:p>
    <w:p w14:paraId="19051C3A" w14:textId="77777777" w:rsidR="00BF4A62" w:rsidRPr="002A5205" w:rsidRDefault="000D7DE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00BF4A62">
        <w:rPr>
          <w:rFonts w:asciiTheme="minorHAnsi" w:eastAsiaTheme="minorHAnsi" w:hAnsiTheme="minorHAnsi" w:cs="Arial"/>
          <w:snapToGrid w:val="0"/>
        </w:rPr>
        <w:t>The Relocation Agent may request or be asked by the State to attend project meetings when needed to discuss the overall project scope and/or specific parcel issues with necessary department staff, of which work shall be considered part of a Relocation.</w:t>
      </w:r>
    </w:p>
    <w:p w14:paraId="1663CB15" w14:textId="77777777" w:rsidR="002A5205" w:rsidRPr="00BF4A62" w:rsidRDefault="002A5205" w:rsidP="002A5205">
      <w:pPr>
        <w:pStyle w:val="ListParagraph"/>
        <w:tabs>
          <w:tab w:val="left" w:pos="1800"/>
        </w:tabs>
        <w:spacing w:beforeLines="240" w:before="576" w:afterLines="200" w:after="480" w:line="23" w:lineRule="atLeast"/>
        <w:ind w:left="3690"/>
        <w:contextualSpacing/>
        <w:jc w:val="both"/>
        <w:rPr>
          <w:rFonts w:asciiTheme="minorHAnsi" w:hAnsiTheme="minorHAnsi" w:cs="Arial"/>
          <w:snapToGrid w:val="0"/>
          <w:color w:val="000000"/>
        </w:rPr>
      </w:pPr>
    </w:p>
    <w:p w14:paraId="7581F4B9" w14:textId="6202D5F3" w:rsidR="00A06AE6" w:rsidRPr="002A5205" w:rsidRDefault="000D7DE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526F7C3F">
        <w:rPr>
          <w:rFonts w:asciiTheme="minorHAnsi" w:eastAsiaTheme="minorEastAsia" w:hAnsiTheme="minorHAnsi" w:cs="Arial"/>
          <w:snapToGrid w:val="0"/>
        </w:rPr>
        <w:lastRenderedPageBreak/>
        <w:t xml:space="preserve">Relocation Agent duties that are not included in the work required to conduct a Relocation as defined in </w:t>
      </w:r>
      <w:r w:rsidRPr="00BD703C">
        <w:rPr>
          <w:rFonts w:asciiTheme="minorHAnsi" w:eastAsiaTheme="minorEastAsia" w:hAnsiTheme="minorHAnsi" w:cs="Arial"/>
          <w:snapToGrid w:val="0"/>
        </w:rPr>
        <w:t>Section 1.2</w:t>
      </w:r>
      <w:r w:rsidR="00A06AE6" w:rsidRPr="00BD703C">
        <w:rPr>
          <w:rFonts w:asciiTheme="minorHAnsi" w:eastAsiaTheme="minorEastAsia" w:hAnsiTheme="minorHAnsi" w:cs="Arial"/>
          <w:snapToGrid w:val="0"/>
        </w:rPr>
        <w:t>.</w:t>
      </w:r>
      <w:r w:rsidR="00BD703C">
        <w:rPr>
          <w:rFonts w:asciiTheme="minorHAnsi" w:eastAsiaTheme="minorEastAsia" w:hAnsiTheme="minorHAnsi" w:cs="Arial"/>
          <w:snapToGrid w:val="0"/>
        </w:rPr>
        <w:t>2</w:t>
      </w:r>
      <w:r w:rsidRPr="00A06AE6">
        <w:rPr>
          <w:rFonts w:asciiTheme="minorHAnsi" w:eastAsiaTheme="minorEastAsia" w:hAnsiTheme="minorHAnsi" w:cs="Arial"/>
          <w:snapToGrid w:val="0"/>
        </w:rPr>
        <w:t>,</w:t>
      </w:r>
      <w:r w:rsidRPr="526F7C3F">
        <w:rPr>
          <w:rFonts w:asciiTheme="minorHAnsi" w:eastAsiaTheme="minorEastAsia" w:hAnsiTheme="minorHAnsi" w:cs="Arial"/>
          <w:snapToGrid w:val="0"/>
        </w:rPr>
        <w:t xml:space="preserve"> shall be paid at an hourly rate.   These duties are listed below:</w:t>
      </w:r>
    </w:p>
    <w:p w14:paraId="7FAC9C34" w14:textId="77777777" w:rsidR="002A5205" w:rsidRPr="00A06AE6" w:rsidRDefault="002A5205" w:rsidP="002A5205">
      <w:pPr>
        <w:pStyle w:val="ListParagraph"/>
        <w:tabs>
          <w:tab w:val="left" w:pos="1800"/>
        </w:tabs>
        <w:spacing w:beforeLines="240" w:before="576" w:afterLines="200" w:after="480" w:line="23" w:lineRule="atLeast"/>
        <w:ind w:left="3690"/>
        <w:contextualSpacing/>
        <w:jc w:val="both"/>
        <w:rPr>
          <w:rFonts w:asciiTheme="minorHAnsi" w:hAnsiTheme="minorHAnsi" w:cs="Arial"/>
          <w:snapToGrid w:val="0"/>
          <w:color w:val="000000"/>
        </w:rPr>
      </w:pPr>
    </w:p>
    <w:p w14:paraId="7A9E30C2" w14:textId="77777777" w:rsidR="00A06AE6" w:rsidRPr="002A5205" w:rsidRDefault="000D7DEE" w:rsidP="00A22559">
      <w:pPr>
        <w:pStyle w:val="ListParagraph"/>
        <w:numPr>
          <w:ilvl w:val="4"/>
          <w:numId w:val="46"/>
        </w:numPr>
        <w:tabs>
          <w:tab w:val="left" w:pos="1800"/>
        </w:tabs>
        <w:spacing w:beforeLines="240" w:before="576" w:afterLines="200" w:after="480" w:line="23" w:lineRule="atLeast"/>
        <w:ind w:left="5040" w:hanging="1350"/>
        <w:contextualSpacing/>
        <w:jc w:val="both"/>
        <w:rPr>
          <w:rFonts w:asciiTheme="minorHAnsi" w:hAnsiTheme="minorHAnsi" w:cs="Arial"/>
          <w:snapToGrid w:val="0"/>
          <w:color w:val="000000"/>
        </w:rPr>
      </w:pPr>
      <w:r w:rsidRPr="00A06AE6">
        <w:rPr>
          <w:rFonts w:asciiTheme="minorHAnsi" w:eastAsiaTheme="minorHAnsi" w:hAnsiTheme="minorHAnsi" w:cs="Arial"/>
          <w:snapToGrid w:val="0"/>
        </w:rPr>
        <w:t>If requested, attendance at a State public project meeting/hearing to assist district land acquisition staff.</w:t>
      </w:r>
    </w:p>
    <w:p w14:paraId="170001A9" w14:textId="77777777" w:rsidR="002A5205" w:rsidRPr="00A06AE6" w:rsidRDefault="002A5205" w:rsidP="002A5205">
      <w:pPr>
        <w:pStyle w:val="ListParagraph"/>
        <w:tabs>
          <w:tab w:val="left" w:pos="1800"/>
        </w:tabs>
        <w:spacing w:beforeLines="240" w:before="576" w:afterLines="200" w:after="480" w:line="23" w:lineRule="atLeast"/>
        <w:ind w:left="5040"/>
        <w:contextualSpacing/>
        <w:jc w:val="both"/>
        <w:rPr>
          <w:rFonts w:asciiTheme="minorHAnsi" w:hAnsiTheme="minorHAnsi" w:cs="Arial"/>
          <w:snapToGrid w:val="0"/>
          <w:color w:val="000000"/>
        </w:rPr>
      </w:pPr>
    </w:p>
    <w:p w14:paraId="086F9CAE" w14:textId="49EB0BB9" w:rsidR="000D7DEE" w:rsidRPr="002A5205" w:rsidRDefault="000D7DEE" w:rsidP="00A22559">
      <w:pPr>
        <w:pStyle w:val="ListParagraph"/>
        <w:numPr>
          <w:ilvl w:val="4"/>
          <w:numId w:val="46"/>
        </w:numPr>
        <w:tabs>
          <w:tab w:val="left" w:pos="1800"/>
        </w:tabs>
        <w:spacing w:beforeLines="240" w:before="576" w:afterLines="200" w:after="480" w:line="23" w:lineRule="atLeast"/>
        <w:ind w:left="5040" w:hanging="1350"/>
        <w:contextualSpacing/>
        <w:jc w:val="both"/>
        <w:rPr>
          <w:rFonts w:asciiTheme="minorHAnsi" w:eastAsiaTheme="minorHAnsi" w:hAnsiTheme="minorHAnsi" w:cs="Arial"/>
          <w:snapToGrid w:val="0"/>
          <w:color w:val="000000"/>
        </w:rPr>
      </w:pPr>
      <w:r w:rsidRPr="00A06AE6">
        <w:rPr>
          <w:rFonts w:asciiTheme="minorHAnsi" w:eastAsiaTheme="minorHAnsi" w:hAnsiTheme="minorHAnsi" w:cs="Arial"/>
          <w:snapToGrid w:val="0"/>
        </w:rPr>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6F016CC1" w14:textId="77777777" w:rsidR="002A5205" w:rsidRPr="00A06AE6" w:rsidRDefault="002A5205" w:rsidP="002A5205">
      <w:pPr>
        <w:pStyle w:val="ListParagraph"/>
        <w:tabs>
          <w:tab w:val="left" w:pos="1800"/>
        </w:tabs>
        <w:spacing w:beforeLines="240" w:before="576" w:afterLines="200" w:after="480" w:line="23" w:lineRule="atLeast"/>
        <w:ind w:left="5040"/>
        <w:contextualSpacing/>
        <w:jc w:val="both"/>
        <w:rPr>
          <w:rFonts w:asciiTheme="minorHAnsi" w:eastAsiaTheme="minorHAnsi" w:hAnsiTheme="minorHAnsi" w:cs="Arial"/>
          <w:snapToGrid w:val="0"/>
          <w:color w:val="000000"/>
        </w:rPr>
      </w:pPr>
    </w:p>
    <w:p w14:paraId="395E40F1" w14:textId="0A33906C" w:rsidR="00175D05" w:rsidRPr="00721629" w:rsidRDefault="000D2CCB" w:rsidP="00721629">
      <w:pPr>
        <w:pStyle w:val="ListParagraph"/>
        <w:numPr>
          <w:ilvl w:val="2"/>
          <w:numId w:val="46"/>
        </w:numPr>
        <w:tabs>
          <w:tab w:val="left" w:pos="3060"/>
        </w:tabs>
        <w:spacing w:after="200"/>
        <w:ind w:left="2160"/>
        <w:contextualSpacing/>
        <w:jc w:val="both"/>
        <w:rPr>
          <w:rFonts w:asciiTheme="minorHAnsi" w:eastAsiaTheme="minorEastAsia" w:hAnsiTheme="minorHAnsi" w:cs="Arial"/>
          <w:snapToGrid w:val="0"/>
        </w:rPr>
      </w:pPr>
      <w:r w:rsidRPr="00492D16">
        <w:rPr>
          <w:rFonts w:cs="Calibri"/>
          <w:color w:val="000000"/>
        </w:rPr>
        <w:t xml:space="preserve">Vendor must provide Quality Assurance/Quality Control plan to be approved by the </w:t>
      </w:r>
      <w:r w:rsidR="00296152" w:rsidRPr="00492D16">
        <w:rPr>
          <w:rFonts w:cs="Calibri"/>
          <w:color w:val="000000"/>
        </w:rPr>
        <w:t xml:space="preserve">District </w:t>
      </w:r>
      <w:r w:rsidRPr="00492D16">
        <w:rPr>
          <w:rFonts w:cs="Calibri"/>
          <w:color w:val="000000"/>
        </w:rPr>
        <w:t>upon award of Contract.</w:t>
      </w:r>
    </w:p>
    <w:p w14:paraId="72A2B691" w14:textId="77777777" w:rsidR="00492D16" w:rsidRPr="00492D16" w:rsidRDefault="00492D16" w:rsidP="00492D16">
      <w:pPr>
        <w:pStyle w:val="ListParagraph"/>
        <w:tabs>
          <w:tab w:val="left" w:pos="3060"/>
        </w:tabs>
        <w:spacing w:after="200"/>
        <w:ind w:left="2160"/>
        <w:contextualSpacing/>
        <w:jc w:val="both"/>
        <w:rPr>
          <w:rFonts w:asciiTheme="minorHAnsi" w:eastAsiaTheme="minorEastAsia" w:hAnsiTheme="minorHAnsi" w:cs="Arial"/>
          <w:snapToGrid w:val="0"/>
        </w:rPr>
      </w:pPr>
    </w:p>
    <w:bookmarkEnd w:id="16"/>
    <w:p w14:paraId="17B9EBA0" w14:textId="77777777" w:rsidR="004740D7" w:rsidRPr="004740D7" w:rsidRDefault="004740D7" w:rsidP="004740D7">
      <w:pPr>
        <w:pStyle w:val="ListParagraph"/>
        <w:numPr>
          <w:ilvl w:val="1"/>
          <w:numId w:val="9"/>
        </w:numPr>
        <w:tabs>
          <w:tab w:val="left" w:pos="720"/>
          <w:tab w:val="left" w:pos="1440"/>
        </w:tabs>
        <w:spacing w:before="240" w:after="200" w:line="23" w:lineRule="atLeast"/>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5291282C"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meet with the District for an Introduction/Kickoff meeting as requested by the State.</w:t>
      </w:r>
    </w:p>
    <w:p w14:paraId="2E235B8E" w14:textId="0E538095" w:rsidR="004740D7" w:rsidRPr="004740D7" w:rsidRDefault="004740D7" w:rsidP="00E661CF">
      <w:pPr>
        <w:pStyle w:val="ListParagraph"/>
        <w:numPr>
          <w:ilvl w:val="2"/>
          <w:numId w:val="43"/>
        </w:numPr>
        <w:tabs>
          <w:tab w:val="left" w:pos="720"/>
          <w:tab w:val="left" w:pos="1440"/>
        </w:tabs>
        <w:spacing w:before="240" w:after="200" w:line="23" w:lineRule="atLeast"/>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w:t>
      </w:r>
      <w:r w:rsidR="00063E52">
        <w:rPr>
          <w:rStyle w:val="normaltextrun1"/>
          <w:rFonts w:asciiTheme="minorHAnsi" w:hAnsiTheme="minorHAnsi" w:cs="Arial"/>
          <w:color w:val="000000"/>
          <w:sz w:val="23"/>
          <w:szCs w:val="23"/>
        </w:rPr>
        <w:t>LAMS</w:t>
      </w:r>
      <w:r w:rsidR="00A87E42" w:rsidRPr="00CD29ED">
        <w:rPr>
          <w:rStyle w:val="normaltextrun1"/>
          <w:rFonts w:asciiTheme="minorHAnsi" w:hAnsiTheme="minorHAnsi" w:cs="Arial"/>
          <w:color w:val="000000"/>
          <w:sz w:val="23"/>
          <w:szCs w:val="23"/>
        </w:rPr>
        <w:t xml:space="preserve">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31B9BCB2"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AF9F6E0" w14:textId="219BA6E2" w:rsidR="00D929BC" w:rsidRPr="00630432" w:rsidRDefault="00630432" w:rsidP="00630432">
      <w:pPr>
        <w:tabs>
          <w:tab w:val="left" w:pos="720"/>
          <w:tab w:val="left" w:pos="1440"/>
          <w:tab w:val="left" w:pos="2790"/>
          <w:tab w:val="left" w:pos="3060"/>
          <w:tab w:val="left" w:pos="3150"/>
          <w:tab w:val="left" w:pos="3240"/>
        </w:tabs>
        <w:spacing w:before="240" w:line="23" w:lineRule="atLeast"/>
        <w:ind w:left="3150" w:hanging="990"/>
        <w:jc w:val="both"/>
        <w:rPr>
          <w:rStyle w:val="Style10"/>
          <w:rFonts w:cstheme="minorBidi"/>
        </w:rPr>
      </w:pPr>
      <w:r w:rsidRPr="00630432">
        <w:rPr>
          <w:rFonts w:asciiTheme="minorHAnsi" w:hAnsiTheme="minorHAnsi" w:cstheme="minorBidi"/>
          <w:b/>
          <w:bCs/>
        </w:rPr>
        <w:t>1.3.5.</w:t>
      </w:r>
      <w:r w:rsidR="00DE2A7C">
        <w:rPr>
          <w:rFonts w:asciiTheme="minorHAnsi" w:hAnsiTheme="minorHAnsi" w:cstheme="minorBidi"/>
          <w:b/>
          <w:bCs/>
        </w:rPr>
        <w:t>1</w:t>
      </w:r>
      <w:r>
        <w:rPr>
          <w:rFonts w:asciiTheme="minorHAnsi" w:hAnsiTheme="minorHAnsi" w:cstheme="minorBidi"/>
        </w:rPr>
        <w:t>.</w:t>
      </w:r>
      <w:r>
        <w:rPr>
          <w:rFonts w:asciiTheme="minorHAnsi" w:hAnsiTheme="minorHAnsi" w:cstheme="minorBidi"/>
        </w:rPr>
        <w:tab/>
      </w:r>
      <w:r w:rsidR="00777EF2" w:rsidRPr="00630432">
        <w:rPr>
          <w:rFonts w:asciiTheme="minorHAnsi" w:hAnsiTheme="minorHAnsi" w:cstheme="minorBidi"/>
        </w:rPr>
        <w:t>A Relocation, and a Relocation addendum, of a parcel shall be deemed complete when the parcel is vacated and able to be utilized for construction of the project, and the affected property owner(s) and/or displaced person(s) have received all payments for approved claims.</w:t>
      </w:r>
    </w:p>
    <w:p w14:paraId="7280DAD2" w14:textId="77777777" w:rsidR="00414798" w:rsidRPr="00472536" w:rsidRDefault="002811FD" w:rsidP="0047253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w:t>
      </w:r>
      <w:proofErr w:type="gramStart"/>
      <w:r w:rsidR="00CD6386" w:rsidRPr="00CD6386">
        <w:rPr>
          <w:b/>
          <w:bCs/>
        </w:rPr>
        <w:t>in order to</w:t>
      </w:r>
      <w:proofErr w:type="gramEnd"/>
      <w:r w:rsidR="00CD6386" w:rsidRPr="00CD6386">
        <w:rPr>
          <w:b/>
          <w:bCs/>
        </w:rPr>
        <w:t xml:space="preserve"> be responsive</w:t>
      </w:r>
      <w:r w:rsidR="00CD6386">
        <w:rPr>
          <w:b/>
          <w:bCs/>
        </w:rPr>
        <w:t xml:space="preserve">.  </w:t>
      </w:r>
      <w:r w:rsidR="00CD6386" w:rsidRPr="00CD6386">
        <w:rPr>
          <w:rFonts w:eastAsia="Calibri" w:cs="Arial"/>
          <w:b/>
          <w:bCs/>
          <w:iCs/>
        </w:rPr>
        <w:t xml:space="preserve"> </w:t>
      </w:r>
      <w:r w:rsidRPr="00CD6386">
        <w:rPr>
          <w:rFonts w:eastAsia="Calibri" w:cs="Arial"/>
          <w:b/>
          <w:bCs/>
          <w:iCs/>
        </w:rPr>
        <w:lastRenderedPageBreak/>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jc w:val="center"/>
        <w:tblLook w:val="04A0" w:firstRow="1" w:lastRow="0" w:firstColumn="1" w:lastColumn="0" w:noHBand="0" w:noVBand="1"/>
      </w:tblPr>
      <w:tblGrid>
        <w:gridCol w:w="6290"/>
        <w:gridCol w:w="2340"/>
      </w:tblGrid>
      <w:tr w:rsidR="00986C4A" w:rsidRPr="00BC25AA" w14:paraId="0D78CC46" w14:textId="77777777" w:rsidTr="001A08AD">
        <w:trPr>
          <w:trHeight w:val="73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01A08AD">
        <w:trPr>
          <w:trHeight w:val="864"/>
          <w:jc w:val="center"/>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27FB4330" w:rsidR="001A08AD" w:rsidRPr="00BC25AA" w:rsidRDefault="001A08AD" w:rsidP="00C51330">
            <w:pPr>
              <w:jc w:val="center"/>
              <w:rPr>
                <w:rFonts w:cs="Calibri"/>
                <w:b/>
                <w:bCs/>
                <w:color w:val="000000"/>
              </w:rPr>
            </w:pPr>
            <w:r w:rsidRPr="003102D7">
              <w:rPr>
                <w:rFonts w:asciiTheme="minorHAnsi" w:hAnsiTheme="minorHAnsi" w:cstheme="minorHAnsi"/>
                <w:b/>
              </w:rPr>
              <w:t xml:space="preserve">Vendors who do not meet mandatory requirements for this </w:t>
            </w:r>
            <w:r>
              <w:rPr>
                <w:rFonts w:asciiTheme="minorHAnsi" w:hAnsiTheme="minorHAnsi" w:cstheme="minorHAnsi"/>
                <w:b/>
              </w:rPr>
              <w:t>IFB</w:t>
            </w:r>
            <w:r w:rsidRPr="003102D7">
              <w:rPr>
                <w:rFonts w:asciiTheme="minorHAnsi" w:hAnsiTheme="minorHAnsi" w:cstheme="minorHAnsi"/>
                <w:b/>
              </w:rPr>
              <w:t>, as indicated in the table below, will be determined to be non-responsive and subsequently disqualified.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1A08AD">
        <w:trPr>
          <w:trHeight w:val="153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4FFC303D"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Yes</w:t>
            </w:r>
            <w:r w:rsidRPr="00BC25AA">
              <w:rPr>
                <w:iCs/>
              </w:rPr>
              <w:tab/>
            </w:r>
            <w:r w:rsidR="001A08AD">
              <w:rPr>
                <w:iCs/>
              </w:rPr>
              <w:t xml:space="preserve">  </w:t>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1A08AD">
        <w:trPr>
          <w:trHeight w:val="179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t xml:space="preserve">The resumés for </w:t>
            </w:r>
            <w:proofErr w:type="gramStart"/>
            <w:r w:rsidRPr="00BC25AA">
              <w:rPr>
                <w:rFonts w:cs="Calibri"/>
                <w:color w:val="000000"/>
              </w:rPr>
              <w:t>each individual</w:t>
            </w:r>
            <w:proofErr w:type="gramEnd"/>
            <w:r w:rsidRPr="00BC25AA">
              <w:rPr>
                <w:rFonts w:cs="Calibri"/>
                <w:color w:val="000000"/>
              </w:rPr>
              <w:t xml:space="preserve">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3DDD0A2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Yes</w:t>
            </w:r>
            <w:r w:rsidRPr="00BC25AA">
              <w:rPr>
                <w:iCs/>
              </w:rPr>
              <w:tab/>
            </w:r>
            <w:r w:rsidR="001A08AD">
              <w:rPr>
                <w:iCs/>
              </w:rPr>
              <w:t xml:space="preserve">  </w:t>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1A08AD">
        <w:trPr>
          <w:trHeight w:val="116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315E6DCF"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w:t>
            </w:r>
            <w:r w:rsidR="00272D42">
              <w:rPr>
                <w:color w:val="000000"/>
              </w:rPr>
              <w:t>m</w:t>
            </w:r>
            <w:r w:rsidRPr="00BC25AA">
              <w:rPr>
                <w:color w:val="000000"/>
              </w:rPr>
              <w:t>/her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42EADB14"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Yes</w:t>
            </w:r>
            <w:r w:rsidRPr="00BC25AA">
              <w:rPr>
                <w:iCs/>
              </w:rPr>
              <w:tab/>
            </w:r>
            <w:r w:rsidR="001A08AD">
              <w:rPr>
                <w:iCs/>
              </w:rPr>
              <w:t xml:space="preserve"> </w:t>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1A08AD">
        <w:trPr>
          <w:trHeight w:val="665"/>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0E1E323D"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No</w:t>
            </w:r>
          </w:p>
        </w:tc>
      </w:tr>
      <w:tr w:rsidR="00986C4A" w:rsidRPr="00BC25AA" w14:paraId="095B2807" w14:textId="77777777" w:rsidTr="001A08AD">
        <w:trPr>
          <w:trHeight w:val="100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4FBE97EA"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Yes</w:t>
            </w:r>
            <w:r w:rsidRPr="00BC25AA">
              <w:rPr>
                <w:iCs/>
              </w:rPr>
              <w:tab/>
            </w:r>
            <w:r w:rsidR="001A08AD">
              <w:rPr>
                <w:iCs/>
              </w:rPr>
              <w:t xml:space="preserve"> </w:t>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No</w:t>
            </w:r>
          </w:p>
        </w:tc>
      </w:tr>
      <w:tr w:rsidR="00986C4A" w:rsidRPr="00BC25AA" w14:paraId="7822286A" w14:textId="77777777" w:rsidTr="001A08AD">
        <w:trPr>
          <w:trHeight w:val="130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01A08AD">
        <w:trPr>
          <w:trHeight w:val="171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sidRPr="00BD703C">
              <w:rPr>
                <w:rFonts w:cs="Calibri"/>
                <w:color w:val="000000"/>
              </w:rPr>
              <w:t>1.2.1</w:t>
            </w:r>
            <w:r w:rsidR="00167518">
              <w:rPr>
                <w:rFonts w:cs="Calibri"/>
                <w:color w:val="000000"/>
              </w:rPr>
              <w:t>.</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671DDB86"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Yes</w:t>
            </w:r>
            <w:r w:rsidRPr="00BC25AA">
              <w:rPr>
                <w:iCs/>
              </w:rPr>
              <w:tab/>
            </w:r>
            <w:r w:rsidR="001A08AD">
              <w:rPr>
                <w:iCs/>
              </w:rPr>
              <w:t xml:space="preserve"> </w:t>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No</w:t>
            </w:r>
          </w:p>
        </w:tc>
      </w:tr>
      <w:tr w:rsidR="00986C4A" w:rsidRPr="00BC25AA" w14:paraId="0E9F81E9" w14:textId="77777777" w:rsidTr="001A08AD">
        <w:trPr>
          <w:trHeight w:val="179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lastRenderedPageBreak/>
              <w:t xml:space="preserve">The Project Manager shall have no less </w:t>
            </w:r>
            <w:r w:rsidRPr="00BD703C">
              <w:rPr>
                <w:rFonts w:cs="Calibri"/>
                <w:color w:val="000000"/>
              </w:rPr>
              <w:t>than 5 years of knowledge</w:t>
            </w:r>
            <w:r w:rsidRPr="00BC25AA">
              <w:rPr>
                <w:rFonts w:cs="Calibri"/>
                <w:color w:val="000000"/>
              </w:rPr>
              <w:t xml:space="preserv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39D7D081"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1A08AD">
              <w:t xml:space="preserve"> </w:t>
            </w:r>
            <w:r w:rsidRPr="00BC25AA">
              <w:rPr>
                <w:iCs/>
              </w:rPr>
              <w:t>Yes</w:t>
            </w:r>
            <w:r w:rsidR="001A08AD">
              <w:rPr>
                <w:iCs/>
              </w:rPr>
              <w:t xml:space="preserve"> </w:t>
            </w:r>
            <w:r w:rsidRPr="00BC25AA">
              <w:rPr>
                <w:iCs/>
              </w:rPr>
              <w:tab/>
            </w:r>
            <w:r w:rsidR="001A08AD">
              <w:rPr>
                <w:iCs/>
              </w:rPr>
              <w:fldChar w:fldCharType="begin">
                <w:ffData>
                  <w:name w:val="Check99"/>
                  <w:enabled/>
                  <w:calcOnExit w:val="0"/>
                  <w:checkBox>
                    <w:sizeAuto/>
                    <w:default w:val="0"/>
                  </w:checkBox>
                </w:ffData>
              </w:fldChar>
            </w:r>
            <w:bookmarkStart w:id="17" w:name="Check99"/>
            <w:r w:rsidR="001A08AD">
              <w:rPr>
                <w:iCs/>
              </w:rPr>
              <w:instrText xml:space="preserve"> FORMCHECKBOX </w:instrText>
            </w:r>
            <w:r w:rsidR="008936D6">
              <w:rPr>
                <w:iCs/>
              </w:rPr>
            </w:r>
            <w:r w:rsidR="008936D6">
              <w:rPr>
                <w:iCs/>
              </w:rPr>
              <w:fldChar w:fldCharType="separate"/>
            </w:r>
            <w:r w:rsidR="001A08AD">
              <w:rPr>
                <w:iCs/>
              </w:rPr>
              <w:fldChar w:fldCharType="end"/>
            </w:r>
            <w:bookmarkEnd w:id="17"/>
            <w:r w:rsidR="001A08AD">
              <w:t xml:space="preserve"> </w:t>
            </w:r>
            <w:r w:rsidRPr="00BC25AA">
              <w:rPr>
                <w:iCs/>
              </w:rPr>
              <w:t>No</w:t>
            </w:r>
          </w:p>
        </w:tc>
      </w:tr>
      <w:tr w:rsidR="00133FE8" w:rsidRPr="00BC25AA" w14:paraId="285CED39" w14:textId="77777777" w:rsidTr="001A08AD">
        <w:trPr>
          <w:trHeight w:val="179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D413E9" w:rsidRDefault="00133FE8" w:rsidP="00133FE8">
            <w:pPr>
              <w:rPr>
                <w:rFonts w:cs="Calibri"/>
                <w:b/>
                <w:bCs/>
                <w:color w:val="000000"/>
              </w:rPr>
            </w:pPr>
            <w:r w:rsidRPr="00D413E9">
              <w:rPr>
                <w:rFonts w:cs="Calibri"/>
                <w:b/>
                <w:bCs/>
                <w:color w:val="000000"/>
              </w:rPr>
              <w:t>Comments:</w:t>
            </w:r>
          </w:p>
          <w:p w14:paraId="5D97EC9B" w14:textId="76B2442C" w:rsidR="00133FE8" w:rsidRPr="00733C41" w:rsidRDefault="00133FE8" w:rsidP="00133FE8">
            <w:pPr>
              <w:rPr>
                <w:b/>
                <w:bCs/>
                <w:iCs/>
              </w:rPr>
            </w:pPr>
          </w:p>
        </w:tc>
      </w:tr>
      <w:tr w:rsidR="00133FE8" w:rsidRPr="00BC25AA" w14:paraId="64FF4DFA" w14:textId="77777777" w:rsidTr="001A08AD">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BF96CE" w14:textId="2BFF1EF3" w:rsidR="00133FE8" w:rsidRPr="00BC25AA" w:rsidRDefault="00133FE8" w:rsidP="00133FE8">
            <w:pPr>
              <w:jc w:val="both"/>
              <w:rPr>
                <w:rFonts w:cs="Calibri"/>
                <w:color w:val="000000"/>
              </w:rPr>
            </w:pPr>
            <w:r w:rsidRPr="00BC25AA">
              <w:rPr>
                <w:rFonts w:cs="Arial"/>
                <w:snapToGrid w:val="0"/>
                <w:color w:val="000000"/>
              </w:rPr>
              <w:t xml:space="preserve">The </w:t>
            </w:r>
            <w:r w:rsidRPr="00BD703C">
              <w:rPr>
                <w:rFonts w:cs="Arial"/>
                <w:snapToGrid w:val="0"/>
                <w:color w:val="000000"/>
              </w:rPr>
              <w:t xml:space="preserve">Vendor shall provide a “Relocation Team” consisting of no less than </w:t>
            </w:r>
            <w:r w:rsidR="00673A39" w:rsidRPr="00BD703C">
              <w:rPr>
                <w:rFonts w:cs="Arial"/>
                <w:snapToGrid w:val="0"/>
                <w:color w:val="000000"/>
              </w:rPr>
              <w:t xml:space="preserve">3 </w:t>
            </w:r>
            <w:r w:rsidRPr="00BD703C">
              <w:rPr>
                <w:rFonts w:cs="Arial"/>
                <w:snapToGrid w:val="0"/>
                <w:color w:val="000000"/>
              </w:rPr>
              <w:t>Relocation Agents</w:t>
            </w:r>
            <w:r w:rsidR="004D1CD2" w:rsidRPr="00BD703C">
              <w:rPr>
                <w:rFonts w:cs="Arial"/>
                <w:snapToGrid w:val="0"/>
                <w:color w:val="000000"/>
              </w:rPr>
              <w:t>, 1 of whom shall be proficient in Spanish (speaking, reading</w:t>
            </w:r>
            <w:r w:rsidR="002E6E12" w:rsidRPr="00BD703C">
              <w:rPr>
                <w:rFonts w:cs="Arial"/>
                <w:snapToGrid w:val="0"/>
                <w:color w:val="000000"/>
              </w:rPr>
              <w:t>, and writing)</w:t>
            </w:r>
            <w:r w:rsidRPr="00BD703C">
              <w:rPr>
                <w:rFonts w:cs="Arial"/>
                <w:snapToGrid w:val="0"/>
                <w:color w:val="000000"/>
              </w:rPr>
              <w:t xml:space="preserve"> to conduct the Relocation of right of way parcels needed for State highway projects</w:t>
            </w:r>
            <w:r w:rsidRPr="00BC25AA">
              <w:rPr>
                <w:rFonts w:cs="Arial"/>
                <w:snapToGrid w:val="0"/>
                <w:color w:val="000000"/>
              </w:rPr>
              <w:t xml:space="preserve"> as outlined in </w:t>
            </w:r>
            <w:r w:rsidRPr="00BC25AA">
              <w:rPr>
                <w:rFonts w:cs="Calibri"/>
                <w:snapToGrid w:val="0"/>
                <w:color w:val="000000"/>
              </w:rPr>
              <w:t xml:space="preserve">section </w:t>
            </w:r>
            <w:r w:rsidRPr="004B1637">
              <w:rPr>
                <w:rFonts w:cs="Calibri"/>
                <w:snapToGrid w:val="0"/>
                <w:color w:val="000000"/>
              </w:rPr>
              <w:t>1.2.</w:t>
            </w:r>
            <w:r w:rsidR="004B1637" w:rsidRPr="00875095">
              <w:rPr>
                <w:rFonts w:cs="Calibri"/>
                <w:snapToGrid w:val="0"/>
                <w:color w:val="000000"/>
              </w:rPr>
              <w:t>3</w:t>
            </w:r>
            <w:r w:rsidRPr="00875095">
              <w:rPr>
                <w:rFonts w:cs="Calibri"/>
                <w:snapToGrid w:val="0"/>
                <w:color w:val="000000"/>
              </w:rPr>
              <w:t>. and</w:t>
            </w:r>
            <w:r w:rsidRPr="00BC25AA">
              <w:rPr>
                <w:rFonts w:cs="Calibri"/>
                <w:snapToGrid w:val="0"/>
                <w:color w:val="000000"/>
              </w:rPr>
              <w:t xml:space="preserve"> in accordance with the LAPPM effective when the work is assigned.  </w:t>
            </w:r>
            <w:r w:rsidRPr="00BC25AA">
              <w:rPr>
                <w:rFonts w:cs="Calibri"/>
                <w:b/>
                <w:bCs/>
                <w:snapToGrid w:val="0"/>
                <w:color w:val="000000"/>
              </w:rPr>
              <w:t xml:space="preserve"> All </w:t>
            </w:r>
            <w:r>
              <w:rPr>
                <w:rFonts w:cs="Calibri"/>
                <w:b/>
                <w:bCs/>
                <w:snapToGrid w:val="0"/>
                <w:color w:val="000000"/>
              </w:rPr>
              <w:t>Relocation Agents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2C8F" w14:textId="68A5FB1A" w:rsidR="00133FE8" w:rsidRPr="005D3ED6"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5F3E8B">
              <w:t xml:space="preserve"> </w:t>
            </w:r>
            <w:r w:rsidRPr="00BC25AA">
              <w:rPr>
                <w:iCs/>
              </w:rPr>
              <w:t>Yes</w:t>
            </w:r>
            <w:r w:rsidR="005F3E8B">
              <w:rPr>
                <w:iCs/>
              </w:rPr>
              <w:t xml:space="preserve"> </w:t>
            </w:r>
            <w:r w:rsidRPr="00BC25AA">
              <w:rPr>
                <w:iCs/>
              </w:rPr>
              <w:tab/>
            </w:r>
            <w:r w:rsidR="005F3E8B">
              <w:rPr>
                <w:iCs/>
              </w:rPr>
              <w:t xml:space="preserve"> </w:t>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5F3E8B">
              <w:t xml:space="preserve"> </w:t>
            </w:r>
            <w:r w:rsidRPr="00BC25AA">
              <w:rPr>
                <w:iCs/>
              </w:rPr>
              <w:t>No</w:t>
            </w:r>
          </w:p>
        </w:tc>
      </w:tr>
      <w:tr w:rsidR="00133FE8" w:rsidRPr="00BC25AA" w14:paraId="1FFFA700" w14:textId="77777777" w:rsidTr="00391F1D">
        <w:trPr>
          <w:trHeight w:val="2771"/>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5C8B" w14:textId="490B23DF" w:rsidR="00133FE8" w:rsidRPr="00BC25AA" w:rsidRDefault="00133FE8" w:rsidP="00133FE8">
            <w:pPr>
              <w:jc w:val="both"/>
              <w:rPr>
                <w:rFonts w:cs="Calibri"/>
                <w:color w:val="000000"/>
              </w:rPr>
            </w:pPr>
            <w:r w:rsidRPr="54683CFC">
              <w:rPr>
                <w:rFonts w:cs="Calibri"/>
                <w:color w:val="000000" w:themeColor="text1"/>
              </w:rPr>
              <w:t xml:space="preserve">The Vendor shall provide at </w:t>
            </w:r>
            <w:r w:rsidRPr="004B1637">
              <w:rPr>
                <w:rFonts w:cs="Calibri"/>
                <w:color w:val="000000" w:themeColor="text1"/>
              </w:rPr>
              <w:t xml:space="preserve">least </w:t>
            </w:r>
            <w:r w:rsidR="00710101" w:rsidRPr="004B1637">
              <w:rPr>
                <w:rFonts w:cs="Calibri"/>
                <w:color w:val="000000" w:themeColor="text1"/>
              </w:rPr>
              <w:t xml:space="preserve">3 </w:t>
            </w:r>
            <w:r w:rsidRPr="004B1637">
              <w:rPr>
                <w:rFonts w:cs="Calibri"/>
                <w:color w:val="000000" w:themeColor="text1"/>
              </w:rPr>
              <w:t>individuals</w:t>
            </w:r>
            <w:r w:rsidR="00710101" w:rsidRPr="004B1637">
              <w:rPr>
                <w:rFonts w:cs="Calibri"/>
                <w:color w:val="000000" w:themeColor="text1"/>
              </w:rPr>
              <w:t xml:space="preserve">, </w:t>
            </w:r>
            <w:r w:rsidR="00710101" w:rsidRPr="004B1637">
              <w:rPr>
                <w:rFonts w:cs="Arial"/>
                <w:snapToGrid w:val="0"/>
                <w:color w:val="000000"/>
              </w:rPr>
              <w:t>1</w:t>
            </w:r>
            <w:r w:rsidR="001F458F" w:rsidRPr="004B1637">
              <w:rPr>
                <w:rFonts w:cs="Arial"/>
                <w:snapToGrid w:val="0"/>
                <w:color w:val="000000"/>
              </w:rPr>
              <w:t xml:space="preserve"> of whom shall be proficient in Spanish (speaking, reading, and writing)</w:t>
            </w:r>
            <w:r w:rsidRPr="004B1637">
              <w:rPr>
                <w:rFonts w:cs="Calibri"/>
                <w:color w:val="000000" w:themeColor="text1"/>
              </w:rPr>
              <w:t xml:space="preserve"> to perform the Relocations required per this contract </w:t>
            </w:r>
            <w:r w:rsidRPr="004B1637">
              <w:rPr>
                <w:rFonts w:cs="Calibri"/>
                <w:b/>
                <w:color w:val="000000" w:themeColor="text1"/>
              </w:rPr>
              <w:t xml:space="preserve">with at least </w:t>
            </w:r>
            <w:r w:rsidR="001F458F" w:rsidRPr="004B1637">
              <w:rPr>
                <w:rFonts w:cs="Calibri"/>
                <w:b/>
                <w:color w:val="000000" w:themeColor="text1"/>
              </w:rPr>
              <w:t>(</w:t>
            </w:r>
            <w:r w:rsidRPr="004B1637">
              <w:rPr>
                <w:rFonts w:cs="Calibri"/>
                <w:b/>
                <w:color w:val="000000" w:themeColor="text1"/>
              </w:rPr>
              <w:t>5</w:t>
            </w:r>
            <w:r w:rsidR="001F458F" w:rsidRPr="004B1637">
              <w:rPr>
                <w:rFonts w:cs="Calibri"/>
                <w:b/>
                <w:color w:val="000000" w:themeColor="text1"/>
              </w:rPr>
              <w:t>)</w:t>
            </w:r>
            <w:r w:rsidRPr="004B1637">
              <w:rPr>
                <w:rFonts w:cs="Calibri"/>
                <w:b/>
                <w:color w:val="000000" w:themeColor="text1"/>
              </w:rPr>
              <w:t xml:space="preserve"> years of knowledge and experience in relocating parcels of land needed</w:t>
            </w:r>
            <w:r w:rsidRPr="54683CFC">
              <w:rPr>
                <w:rFonts w:cs="Calibri"/>
                <w:b/>
                <w:color w:val="000000" w:themeColor="text1"/>
              </w:rPr>
              <w:t xml:space="preserve"> for a highway project under threat of eminent domain on State projects and Local Public Agency projects, utilizing federal funding</w:t>
            </w:r>
            <w:r w:rsidRPr="54683CFC">
              <w:rPr>
                <w:rFonts w:cs="Calibri"/>
                <w:color w:val="000000" w:themeColor="text1"/>
              </w:rPr>
              <w:t>.   However, depending on parcel complexity and other considerations, the State reserves the right to require an assignment for a Relocation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097A" w14:textId="3313A2AD"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5F3E8B">
              <w:t xml:space="preserve"> </w:t>
            </w:r>
            <w:r w:rsidRPr="00BC25AA">
              <w:rPr>
                <w:iCs/>
              </w:rPr>
              <w:t>Yes</w:t>
            </w:r>
            <w:r w:rsidRPr="00BC25AA">
              <w:rPr>
                <w:iCs/>
              </w:rPr>
              <w:tab/>
            </w:r>
            <w:r w:rsidR="005F3E8B">
              <w:rPr>
                <w:iCs/>
              </w:rPr>
              <w:t xml:space="preserve"> </w:t>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936D6">
              <w:rPr>
                <w:iCs/>
              </w:rPr>
            </w:r>
            <w:r w:rsidR="008936D6">
              <w:rPr>
                <w:iCs/>
              </w:rPr>
              <w:fldChar w:fldCharType="separate"/>
            </w:r>
            <w:r w:rsidRPr="00BC25AA">
              <w:fldChar w:fldCharType="end"/>
            </w:r>
            <w:r w:rsidR="005F3E8B">
              <w:t xml:space="preserve"> </w:t>
            </w:r>
            <w:r w:rsidRPr="00BC25AA">
              <w:rPr>
                <w:iCs/>
              </w:rPr>
              <w:t>No</w:t>
            </w:r>
          </w:p>
          <w:p w14:paraId="426E6403" w14:textId="77777777" w:rsidR="00133FE8" w:rsidRPr="00BC25AA" w:rsidRDefault="00133FE8" w:rsidP="00133FE8">
            <w:pPr>
              <w:jc w:val="center"/>
              <w:rPr>
                <w:rFonts w:cs="Calibri"/>
                <w:color w:val="000000"/>
              </w:rPr>
            </w:pPr>
          </w:p>
        </w:tc>
      </w:tr>
      <w:tr w:rsidR="00133FE8" w:rsidRPr="00BC25AA" w14:paraId="0334B0AD" w14:textId="77777777" w:rsidTr="001A08AD">
        <w:trPr>
          <w:trHeight w:val="189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2DB671A9" w14:textId="77777777" w:rsidR="00133FE8" w:rsidRPr="00D413E9" w:rsidRDefault="00133FE8" w:rsidP="00133FE8">
            <w:pPr>
              <w:rPr>
                <w:rFonts w:cs="Calibri"/>
                <w:b/>
                <w:bCs/>
                <w:color w:val="000000"/>
              </w:rPr>
            </w:pPr>
            <w:r w:rsidRPr="00D413E9">
              <w:rPr>
                <w:rFonts w:cs="Calibri"/>
                <w:b/>
                <w:bCs/>
                <w:color w:val="000000"/>
              </w:rPr>
              <w:t>Comments:</w:t>
            </w:r>
          </w:p>
          <w:p w14:paraId="4B331EE2" w14:textId="77777777" w:rsidR="00133FE8" w:rsidRPr="00BC25AA" w:rsidRDefault="00133FE8" w:rsidP="00133FE8">
            <w:pPr>
              <w:rPr>
                <w:iCs/>
              </w:rPr>
            </w:pPr>
          </w:p>
        </w:tc>
      </w:tr>
    </w:tbl>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009800A5">
      <w:pPr>
        <w:pStyle w:val="ListParagraph"/>
        <w:numPr>
          <w:ilvl w:val="1"/>
          <w:numId w:val="9"/>
        </w:numPr>
        <w:tabs>
          <w:tab w:val="left" w:pos="720"/>
        </w:tabs>
        <w:spacing w:before="240" w:after="240"/>
        <w:jc w:val="both"/>
        <w:rPr>
          <w:rFonts w:asciiTheme="minorHAnsi" w:hAnsiTheme="minorHAnsi"/>
          <w:b/>
          <w:sz w:val="24"/>
          <w:szCs w:val="24"/>
        </w:rPr>
      </w:pPr>
      <w:r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18" w:name="Check86"/>
      <w:r w:rsidR="00857471">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00857471">
        <w:rPr>
          <w:rFonts w:asciiTheme="minorHAnsi" w:hAnsiTheme="minorHAnsi"/>
        </w:rPr>
        <w:fldChar w:fldCharType="end"/>
      </w:r>
      <w:bookmarkEnd w:id="18"/>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8936D6">
        <w:rPr>
          <w:rFonts w:asciiTheme="minorHAnsi" w:hAnsiTheme="minorHAnsi"/>
        </w:rPr>
      </w:r>
      <w:r w:rsidR="008936D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5947DDD1"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lastRenderedPageBreak/>
        <w:tab/>
      </w:r>
      <w:r>
        <w:tab/>
        <w:t>entity that enters into a contractual agreement with a total value of $</w:t>
      </w:r>
      <w:r w:rsidR="008938A5">
        <w:t>10</w:t>
      </w:r>
      <w:r>
        <w:t xml:space="preserve">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1A7A6BF1" w:rsidR="009742ED" w:rsidRPr="00D1204A" w:rsidRDefault="009742ED" w:rsidP="009800A5">
      <w:pPr>
        <w:pStyle w:val="ListParagraph"/>
        <w:numPr>
          <w:ilvl w:val="2"/>
          <w:numId w:val="9"/>
        </w:numPr>
        <w:tabs>
          <w:tab w:val="left" w:pos="720"/>
        </w:tabs>
        <w:spacing w:before="240" w:after="120"/>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855590">
        <w:rPr>
          <w:rFonts w:asciiTheme="minorHAnsi" w:hAnsiTheme="minorHAnsi"/>
        </w:rPr>
        <w:t>10</w:t>
      </w:r>
      <w:r>
        <w:rPr>
          <w:rFonts w:asciiTheme="minorHAnsi" w:hAnsiTheme="minorHAnsi"/>
        </w:rPr>
        <w:t xml:space="preserve">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0CB39C9F" w14:textId="3925938D" w:rsidR="002719A2" w:rsidRPr="00D23B9E" w:rsidRDefault="002719A2" w:rsidP="00B52E70">
      <w:pPr>
        <w:pStyle w:val="ListParagraph"/>
        <w:numPr>
          <w:ilvl w:val="2"/>
          <w:numId w:val="9"/>
        </w:numPr>
        <w:tabs>
          <w:tab w:val="left" w:pos="720"/>
        </w:tabs>
        <w:spacing w:before="240" w:after="240" w:line="276" w:lineRule="auto"/>
        <w:rPr>
          <w:rFonts w:asciiTheme="minorHAnsi" w:hAnsiTheme="minorHAnsi"/>
        </w:rPr>
      </w:pPr>
      <w:r w:rsidRPr="00D23B9E">
        <w:rPr>
          <w:rFonts w:asciiTheme="minorHAnsi" w:hAnsiTheme="minorHAnsi"/>
        </w:rPr>
        <w:t>Within fifteen (15) calendar days of when Vendor receives any payment from the State for performance that include</w:t>
      </w:r>
      <w:r w:rsidR="00272D42">
        <w:rPr>
          <w:rFonts w:asciiTheme="minorHAnsi" w:hAnsiTheme="minorHAnsi"/>
        </w:rPr>
        <w:t>s</w:t>
      </w:r>
      <w:r w:rsidRPr="00D23B9E">
        <w:rPr>
          <w:rFonts w:asciiTheme="minorHAnsi" w:hAnsiTheme="minorHAnsi"/>
        </w:rPr>
        <w:t xml:space="preserve"> services performed or materials supplied by a subcontractor, Vendor shall pay the subcontractor for the services or materials it supplied as part of the payment for performance from the State </w:t>
      </w:r>
      <w:r w:rsidRPr="00D23B9E">
        <w:rPr>
          <w:rFonts w:asciiTheme="minorHAnsi" w:hAnsiTheme="minorHAnsi"/>
        </w:rPr>
        <w:lastRenderedPageBreak/>
        <w:t xml:space="preserve">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r w:rsidR="00391F1D" w:rsidRPr="00D23B9E">
        <w:rPr>
          <w:rFonts w:asciiTheme="minorHAnsi" w:hAnsiTheme="minorHAnsi"/>
        </w:rPr>
        <w:t>15-day</w:t>
      </w:r>
      <w:r w:rsidRPr="00D23B9E">
        <w:rPr>
          <w:rFonts w:asciiTheme="minorHAnsi" w:hAnsiTheme="minorHAnsi"/>
        </w:rPr>
        <w:t xml:space="preserve"> payment requirement, above, except for 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3704D80" w14:textId="77777777" w:rsidR="009742ED" w:rsidRDefault="009742ED" w:rsidP="009742ED">
      <w:pPr>
        <w:pStyle w:val="ListParagraph"/>
        <w:tabs>
          <w:tab w:val="left" w:pos="1800"/>
        </w:tabs>
        <w:spacing w:before="240" w:after="240" w:line="276" w:lineRule="auto"/>
        <w:ind w:left="1800"/>
        <w:jc w:val="both"/>
      </w:pPr>
    </w:p>
    <w:p w14:paraId="6FABA033" w14:textId="76D1A33D" w:rsidR="001F0987" w:rsidRDefault="001F0987" w:rsidP="009742ED">
      <w:pPr>
        <w:pStyle w:val="ListParagraph"/>
        <w:tabs>
          <w:tab w:val="left" w:pos="1800"/>
        </w:tabs>
        <w:spacing w:before="240" w:after="240" w:line="276" w:lineRule="auto"/>
        <w:ind w:left="1800"/>
        <w:jc w:val="both"/>
        <w:sectPr w:rsidR="001F0987" w:rsidSect="00832D48">
          <w:footerReference w:type="default" r:id="rId43"/>
          <w:pgSz w:w="12240" w:h="15840"/>
          <w:pgMar w:top="1080" w:right="1440" w:bottom="1440" w:left="1440" w:header="576" w:footer="576" w:gutter="0"/>
          <w:cols w:space="720"/>
          <w:docGrid w:linePitch="360"/>
        </w:sectPr>
      </w:pPr>
    </w:p>
    <w:p w14:paraId="262DC794" w14:textId="77777777" w:rsidR="009742ED" w:rsidRDefault="009742ED" w:rsidP="009800A5">
      <w:pPr>
        <w:pStyle w:val="ListParagraph"/>
        <w:numPr>
          <w:ilvl w:val="0"/>
          <w:numId w:val="9"/>
        </w:numPr>
        <w:tabs>
          <w:tab w:val="left" w:pos="720"/>
        </w:tabs>
        <w:spacing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F3EE0A4"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18212D28" w14:textId="77777777" w:rsidR="009A7696" w:rsidRDefault="009A7696" w:rsidP="009A7696">
      <w:pPr>
        <w:pStyle w:val="ListParagraph"/>
        <w:tabs>
          <w:tab w:val="left" w:pos="1530"/>
          <w:tab w:val="left" w:pos="2340"/>
        </w:tabs>
        <w:spacing w:before="120" w:after="120"/>
        <w:ind w:left="2880"/>
        <w:contextualSpacing/>
        <w:jc w:val="both"/>
        <w:rPr>
          <w:rFonts w:asciiTheme="minorHAnsi" w:hAnsiTheme="minorHAnsi"/>
        </w:rPr>
      </w:pPr>
    </w:p>
    <w:p w14:paraId="01AE0F46" w14:textId="77777777" w:rsidR="004B01EA" w:rsidRPr="0078400B" w:rsidRDefault="004B01EA" w:rsidP="00A03AB5">
      <w:pPr>
        <w:pStyle w:val="ListParagraph"/>
        <w:numPr>
          <w:ilvl w:val="3"/>
          <w:numId w:val="44"/>
        </w:numPr>
        <w:tabs>
          <w:tab w:val="left" w:pos="1530"/>
          <w:tab w:val="left" w:pos="2340"/>
        </w:tabs>
        <w:spacing w:before="120" w:after="120"/>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68A97F3F" w14:textId="77777777" w:rsidR="004B01EA" w:rsidRPr="0078400B" w:rsidRDefault="004B01EA" w:rsidP="00A03AB5">
      <w:pPr>
        <w:pStyle w:val="ListParagraph"/>
        <w:numPr>
          <w:ilvl w:val="4"/>
          <w:numId w:val="44"/>
        </w:numPr>
        <w:tabs>
          <w:tab w:val="left" w:pos="1440"/>
        </w:tabs>
        <w:spacing w:before="120" w:after="200"/>
        <w:ind w:hanging="994"/>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34BD60A2" w14:textId="64178FE7" w:rsidR="004B01EA" w:rsidRPr="00201F68" w:rsidRDefault="0078400B" w:rsidP="00A03AB5">
      <w:pPr>
        <w:pStyle w:val="ListParagraph"/>
        <w:tabs>
          <w:tab w:val="left" w:pos="1440"/>
          <w:tab w:val="left" w:pos="3240"/>
        </w:tabs>
        <w:spacing w:before="120" w:after="200"/>
        <w:ind w:left="3960" w:hanging="994"/>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1E0587" w:rsidRPr="00945F19">
        <w:rPr>
          <w:b/>
        </w:rPr>
        <w:t>extraordinary circumstances</w:t>
      </w:r>
      <w:r w:rsidR="001E0587">
        <w:rPr>
          <w:b/>
        </w:rPr>
        <w:t xml:space="preserve"> up to the Not-to-Exceed with a justification in writing to Bureau Land Acquisition</w:t>
      </w:r>
      <w:r w:rsidR="004B01EA" w:rsidRPr="00945F19">
        <w:t xml:space="preserve"> </w:t>
      </w:r>
      <w:r w:rsidR="00C64A0F" w:rsidRPr="00C64A0F">
        <w:rPr>
          <w:b/>
          <w:bCs/>
        </w:rPr>
        <w:t>and Illinois Department of Transportation Chief Procurement Office</w:t>
      </w:r>
      <w:r w:rsidR="00C64A0F">
        <w:t xml:space="preserve"> </w:t>
      </w:r>
      <w:r w:rsidR="004B01EA" w:rsidRPr="00945F19">
        <w:t xml:space="preserve">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50147914" w14:textId="129112A9"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307D41">
        <w:rPr>
          <w:rFonts w:asciiTheme="minorHAnsi" w:hAnsiTheme="minorHAnsi"/>
        </w:rPr>
        <w:t xml:space="preserve">All </w:t>
      </w:r>
      <w:bookmarkStart w:id="19"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 xml:space="preserve">’s provided </w:t>
      </w:r>
      <w:proofErr w:type="gramStart"/>
      <w:r w:rsidRPr="00307D41">
        <w:rPr>
          <w:rFonts w:asciiTheme="minorHAnsi" w:hAnsiTheme="minorHAnsi"/>
        </w:rPr>
        <w:t>fully-loaded</w:t>
      </w:r>
      <w:proofErr w:type="gramEnd"/>
      <w:r w:rsidRPr="00307D41">
        <w:rPr>
          <w:rFonts w:asciiTheme="minorHAnsi" w:hAnsiTheme="minorHAnsi"/>
        </w:rPr>
        <w:t xml:space="preserve"> hourly rates and unit prices</w:t>
      </w:r>
      <w:r w:rsidRPr="00D928B2">
        <w:rPr>
          <w:rFonts w:asciiTheme="minorHAnsi" w:hAnsiTheme="minorHAnsi"/>
        </w:rPr>
        <w:t xml:space="preserve">. </w:t>
      </w:r>
      <w:r w:rsidR="00EC7154" w:rsidRPr="00D928B2">
        <w:rPr>
          <w:rFonts w:asciiTheme="minorHAnsi" w:hAnsiTheme="minorHAnsi"/>
        </w:rPr>
        <w:t xml:space="preserve"> </w:t>
      </w:r>
      <w:r w:rsidRPr="00307D41">
        <w:rPr>
          <w:rFonts w:asciiTheme="minorHAnsi" w:hAnsiTheme="minorHAnsi"/>
        </w:rPr>
        <w:t xml:space="preserve">The </w:t>
      </w:r>
      <w:proofErr w:type="gramStart"/>
      <w:r w:rsidRPr="00307D41">
        <w:rPr>
          <w:rFonts w:asciiTheme="minorHAnsi" w:hAnsiTheme="minorHAnsi"/>
        </w:rPr>
        <w:t>fully-loaded</w:t>
      </w:r>
      <w:proofErr w:type="gramEnd"/>
      <w:r w:rsidRPr="00307D41">
        <w:rPr>
          <w:rFonts w:asciiTheme="minorHAnsi" w:hAnsiTheme="minorHAnsi"/>
        </w:rPr>
        <w:t xml:space="preserve"> hourly rate for each labor category and the unit </w:t>
      </w:r>
      <w:bookmarkEnd w:id="19"/>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lastRenderedPageBreak/>
        <w:t xml:space="preserve">All rates include Direct Salary Costs, Indirect Salary Costs, Indirect Non-Salary Costs, Direct Non-Salary Costs, Related Travel, Subsistence, benefits, administrative </w:t>
      </w:r>
      <w:proofErr w:type="gramStart"/>
      <w:r w:rsidRPr="00125EA1">
        <w:rPr>
          <w:rFonts w:asciiTheme="minorHAnsi" w:hAnsiTheme="minorHAnsi"/>
          <w:snapToGrid w:val="0"/>
          <w:color w:val="000000"/>
        </w:rPr>
        <w:t>cost</w:t>
      </w:r>
      <w:proofErr w:type="gramEnd"/>
      <w:r w:rsidRPr="00125EA1">
        <w:rPr>
          <w:rFonts w:asciiTheme="minorHAnsi" w:hAnsiTheme="minorHAnsi"/>
          <w:snapToGrid w:val="0"/>
          <w:color w:val="000000"/>
        </w:rPr>
        <w:t xml:space="preserve"> and other costs. </w:t>
      </w:r>
    </w:p>
    <w:p w14:paraId="113F5327" w14:textId="30D4789A" w:rsidR="004B01EA" w:rsidRPr="00D928B2"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w:t>
      </w:r>
      <w:r w:rsidR="00B61A1D">
        <w:rPr>
          <w:rFonts w:asciiTheme="minorHAnsi" w:hAnsiTheme="minorHAnsi"/>
          <w:b/>
        </w:rPr>
        <w:t>WO</w:t>
      </w:r>
      <w:r w:rsidRPr="00D928B2">
        <w:rPr>
          <w:rFonts w:asciiTheme="minorHAnsi" w:hAnsiTheme="minorHAnsi"/>
          <w:b/>
        </w:rPr>
        <w:t xml:space="preserve"> (</w:t>
      </w:r>
      <w:r w:rsidR="00B61A1D">
        <w:rPr>
          <w:rFonts w:asciiTheme="minorHAnsi" w:hAnsiTheme="minorHAnsi"/>
          <w:b/>
        </w:rPr>
        <w:t>2</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390"/>
        <w:gridCol w:w="2252"/>
        <w:gridCol w:w="7"/>
        <w:gridCol w:w="2227"/>
        <w:gridCol w:w="7"/>
      </w:tblGrid>
      <w:tr w:rsidR="0090539C" w:rsidRPr="00391F1D" w14:paraId="1072C653" w14:textId="77777777" w:rsidTr="00875095">
        <w:trPr>
          <w:gridAfter w:val="1"/>
          <w:wAfter w:w="7" w:type="dxa"/>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Pr="00391F1D" w:rsidRDefault="0090539C" w:rsidP="003179A7">
            <w:pPr>
              <w:pStyle w:val="NoSpacing"/>
              <w:ind w:firstLine="90"/>
              <w:jc w:val="center"/>
              <w:rPr>
                <w:rFonts w:asciiTheme="minorHAnsi" w:hAnsiTheme="minorHAnsi" w:cstheme="minorHAnsi"/>
                <w:b/>
              </w:rPr>
            </w:pPr>
            <w:r w:rsidRPr="00391F1D">
              <w:rPr>
                <w:rFonts w:asciiTheme="minorHAnsi" w:hAnsiTheme="minorHAnsi" w:cstheme="minorHAnsi"/>
                <w:b/>
                <w:spacing w:val="1"/>
              </w:rPr>
              <w:t>L</w:t>
            </w:r>
            <w:r w:rsidRPr="00391F1D">
              <w:rPr>
                <w:rFonts w:asciiTheme="minorHAnsi" w:hAnsiTheme="minorHAnsi" w:cstheme="minorHAnsi"/>
                <w:b/>
              </w:rPr>
              <w:t>A</w:t>
            </w:r>
            <w:r w:rsidRPr="00391F1D">
              <w:rPr>
                <w:rFonts w:asciiTheme="minorHAnsi" w:hAnsiTheme="minorHAnsi" w:cstheme="minorHAnsi"/>
                <w:b/>
                <w:spacing w:val="-1"/>
              </w:rPr>
              <w:t>B</w:t>
            </w:r>
            <w:r w:rsidRPr="00391F1D">
              <w:rPr>
                <w:rFonts w:asciiTheme="minorHAnsi" w:hAnsiTheme="minorHAnsi" w:cstheme="minorHAnsi"/>
                <w:b/>
              </w:rPr>
              <w:t>OR</w:t>
            </w:r>
            <w:r w:rsidRPr="00391F1D">
              <w:rPr>
                <w:rFonts w:asciiTheme="minorHAnsi" w:hAnsiTheme="minorHAnsi" w:cstheme="minorHAnsi"/>
                <w:b/>
                <w:spacing w:val="-9"/>
              </w:rPr>
              <w:t xml:space="preserve"> </w:t>
            </w:r>
            <w:r w:rsidRPr="00391F1D">
              <w:rPr>
                <w:rFonts w:asciiTheme="minorHAnsi" w:hAnsiTheme="minorHAnsi" w:cstheme="minorHAnsi"/>
                <w:b/>
              </w:rPr>
              <w:t>CAT</w:t>
            </w:r>
            <w:r w:rsidRPr="00391F1D">
              <w:rPr>
                <w:rFonts w:asciiTheme="minorHAnsi" w:hAnsiTheme="minorHAnsi" w:cstheme="minorHAnsi"/>
                <w:b/>
                <w:spacing w:val="-3"/>
              </w:rPr>
              <w:t>E</w:t>
            </w:r>
            <w:r w:rsidRPr="00391F1D">
              <w:rPr>
                <w:rFonts w:asciiTheme="minorHAnsi" w:hAnsiTheme="minorHAnsi" w:cstheme="minorHAnsi"/>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hideMark/>
          </w:tcPr>
          <w:p w14:paraId="031DB266" w14:textId="77777777" w:rsidR="0090539C" w:rsidRPr="00391F1D" w:rsidRDefault="0090539C" w:rsidP="003179A7">
            <w:pPr>
              <w:pStyle w:val="NoSpacing"/>
              <w:jc w:val="center"/>
              <w:rPr>
                <w:rFonts w:asciiTheme="minorHAnsi" w:hAnsiTheme="minorHAnsi" w:cstheme="minorHAnsi"/>
                <w:b/>
                <w:spacing w:val="1"/>
                <w:highlight w:val="yellow"/>
              </w:rPr>
            </w:pPr>
            <w:r w:rsidRPr="00391F1D">
              <w:rPr>
                <w:rFonts w:asciiTheme="minorHAnsi" w:hAnsiTheme="minorHAnsi" w:cstheme="minorHAnsi"/>
                <w:b/>
                <w:spacing w:val="1"/>
                <w:highlight w:val="yellow"/>
              </w:rPr>
              <w:t>ESTIMATED</w:t>
            </w:r>
          </w:p>
          <w:p w14:paraId="25519573" w14:textId="34E49327" w:rsidR="0090539C" w:rsidRPr="00391F1D" w:rsidRDefault="0090539C" w:rsidP="00993350">
            <w:pPr>
              <w:pStyle w:val="NoSpacing"/>
              <w:jc w:val="center"/>
              <w:rPr>
                <w:rFonts w:asciiTheme="minorHAnsi" w:hAnsiTheme="minorHAnsi" w:cstheme="minorHAnsi"/>
                <w:b/>
              </w:rPr>
            </w:pPr>
            <w:r w:rsidRPr="00391F1D">
              <w:rPr>
                <w:rFonts w:asciiTheme="minorHAnsi" w:hAnsiTheme="minorHAnsi" w:cstheme="minorHAnsi"/>
                <w:b/>
                <w:spacing w:val="1"/>
                <w:highlight w:val="yellow"/>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391F1D" w:rsidRDefault="0090539C" w:rsidP="003179A7">
            <w:pPr>
              <w:pStyle w:val="NoSpacing"/>
              <w:jc w:val="center"/>
              <w:rPr>
                <w:rFonts w:asciiTheme="minorHAnsi" w:hAnsiTheme="minorHAnsi" w:cstheme="minorHAnsi"/>
                <w:b/>
              </w:rPr>
            </w:pPr>
            <w:proofErr w:type="gramStart"/>
            <w:r w:rsidRPr="00391F1D">
              <w:rPr>
                <w:rFonts w:asciiTheme="minorHAnsi" w:hAnsiTheme="minorHAnsi" w:cstheme="minorHAnsi"/>
                <w:b/>
                <w:spacing w:val="1"/>
              </w:rPr>
              <w:t>F</w:t>
            </w:r>
            <w:r w:rsidRPr="00391F1D">
              <w:rPr>
                <w:rFonts w:asciiTheme="minorHAnsi" w:hAnsiTheme="minorHAnsi" w:cstheme="minorHAnsi"/>
                <w:b/>
              </w:rPr>
              <w:t>U</w:t>
            </w:r>
            <w:r w:rsidRPr="00391F1D">
              <w:rPr>
                <w:rFonts w:asciiTheme="minorHAnsi" w:hAnsiTheme="minorHAnsi" w:cstheme="minorHAnsi"/>
                <w:b/>
                <w:spacing w:val="-2"/>
              </w:rPr>
              <w:t>L</w:t>
            </w:r>
            <w:r w:rsidRPr="00391F1D">
              <w:rPr>
                <w:rFonts w:asciiTheme="minorHAnsi" w:hAnsiTheme="minorHAnsi" w:cstheme="minorHAnsi"/>
                <w:b/>
                <w:spacing w:val="1"/>
              </w:rPr>
              <w:t>L</w:t>
            </w:r>
            <w:r w:rsidRPr="00391F1D">
              <w:rPr>
                <w:rFonts w:asciiTheme="minorHAnsi" w:hAnsiTheme="minorHAnsi" w:cstheme="minorHAnsi"/>
                <w:b/>
                <w:spacing w:val="-2"/>
              </w:rPr>
              <w:t>Y</w:t>
            </w:r>
            <w:r w:rsidRPr="00391F1D">
              <w:rPr>
                <w:rFonts w:asciiTheme="minorHAnsi" w:hAnsiTheme="minorHAnsi" w:cstheme="minorHAnsi"/>
                <w:b/>
                <w:spacing w:val="1"/>
              </w:rPr>
              <w:t>-</w:t>
            </w:r>
            <w:r w:rsidRPr="00391F1D">
              <w:rPr>
                <w:rFonts w:asciiTheme="minorHAnsi" w:hAnsiTheme="minorHAnsi" w:cstheme="minorHAnsi"/>
                <w:b/>
                <w:spacing w:val="-1"/>
              </w:rPr>
              <w:t>L</w:t>
            </w:r>
            <w:r w:rsidRPr="00391F1D">
              <w:rPr>
                <w:rFonts w:asciiTheme="minorHAnsi" w:hAnsiTheme="minorHAnsi" w:cstheme="minorHAnsi"/>
                <w:b/>
              </w:rPr>
              <w:t>OAD</w:t>
            </w:r>
            <w:r w:rsidRPr="00391F1D">
              <w:rPr>
                <w:rFonts w:asciiTheme="minorHAnsi" w:hAnsiTheme="minorHAnsi" w:cstheme="minorHAnsi"/>
                <w:b/>
                <w:spacing w:val="-2"/>
              </w:rPr>
              <w:t>E</w:t>
            </w:r>
            <w:r w:rsidRPr="00391F1D">
              <w:rPr>
                <w:rFonts w:asciiTheme="minorHAnsi" w:hAnsiTheme="minorHAnsi" w:cstheme="minorHAnsi"/>
                <w:b/>
              </w:rPr>
              <w:t>D</w:t>
            </w:r>
            <w:proofErr w:type="gramEnd"/>
            <w:r w:rsidRPr="00391F1D">
              <w:rPr>
                <w:rFonts w:asciiTheme="minorHAnsi" w:hAnsiTheme="minorHAnsi" w:cstheme="minorHAnsi"/>
                <w:b/>
                <w:spacing w:val="-13"/>
              </w:rPr>
              <w:t xml:space="preserve"> </w:t>
            </w:r>
            <w:r w:rsidRPr="00391F1D">
              <w:rPr>
                <w:rFonts w:asciiTheme="minorHAnsi" w:hAnsiTheme="minorHAnsi" w:cstheme="minorHAnsi"/>
                <w:b/>
              </w:rPr>
              <w:t>HO</w:t>
            </w:r>
            <w:r w:rsidRPr="00391F1D">
              <w:rPr>
                <w:rFonts w:asciiTheme="minorHAnsi" w:hAnsiTheme="minorHAnsi" w:cstheme="minorHAnsi"/>
                <w:b/>
                <w:spacing w:val="-3"/>
              </w:rPr>
              <w:t>U</w:t>
            </w:r>
            <w:r w:rsidRPr="00391F1D">
              <w:rPr>
                <w:rFonts w:asciiTheme="minorHAnsi" w:hAnsiTheme="minorHAnsi" w:cstheme="minorHAnsi"/>
                <w:b/>
              </w:rPr>
              <w:t>RLY</w:t>
            </w:r>
            <w:r w:rsidRPr="00391F1D">
              <w:rPr>
                <w:rFonts w:asciiTheme="minorHAnsi" w:hAnsiTheme="minorHAnsi" w:cstheme="minorHAnsi"/>
                <w:b/>
                <w:spacing w:val="-10"/>
              </w:rPr>
              <w:t xml:space="preserve"> </w:t>
            </w:r>
            <w:r w:rsidRPr="00391F1D">
              <w:rPr>
                <w:rFonts w:asciiTheme="minorHAnsi" w:hAnsiTheme="minorHAnsi" w:cstheme="minorHAnsi"/>
                <w:b/>
              </w:rPr>
              <w:t>R</w:t>
            </w:r>
            <w:r w:rsidRPr="00391F1D">
              <w:rPr>
                <w:rFonts w:asciiTheme="minorHAnsi" w:hAnsiTheme="minorHAnsi" w:cstheme="minorHAnsi"/>
                <w:b/>
                <w:spacing w:val="-1"/>
              </w:rPr>
              <w:t>AT</w:t>
            </w:r>
            <w:r w:rsidRPr="00391F1D">
              <w:rPr>
                <w:rFonts w:asciiTheme="minorHAnsi" w:hAnsiTheme="minorHAnsi" w:cstheme="minorHAnsi"/>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391F1D" w:rsidRDefault="0090539C" w:rsidP="003179A7">
            <w:pPr>
              <w:pStyle w:val="NoSpacing"/>
              <w:jc w:val="center"/>
              <w:rPr>
                <w:rFonts w:asciiTheme="minorHAnsi" w:hAnsiTheme="minorHAnsi" w:cstheme="minorHAnsi"/>
                <w:b/>
              </w:rPr>
            </w:pPr>
            <w:r w:rsidRPr="00391F1D">
              <w:rPr>
                <w:rFonts w:asciiTheme="minorHAnsi" w:hAnsiTheme="minorHAnsi" w:cstheme="minorHAnsi"/>
                <w:b/>
                <w:spacing w:val="1"/>
              </w:rPr>
              <w:t>TOTAL COST</w:t>
            </w:r>
          </w:p>
        </w:tc>
      </w:tr>
      <w:tr w:rsidR="0090539C" w:rsidRPr="00391F1D" w14:paraId="0F550579" w14:textId="77777777" w:rsidTr="00ED4F49">
        <w:trPr>
          <w:gridAfter w:val="1"/>
          <w:wAfter w:w="7" w:type="dxa"/>
          <w:trHeight w:val="503"/>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391F1D" w:rsidRDefault="0090539C" w:rsidP="003179A7">
            <w:pPr>
              <w:pStyle w:val="NoSpacing"/>
              <w:rPr>
                <w:rFonts w:asciiTheme="minorHAnsi" w:hAnsiTheme="minorHAnsi" w:cstheme="minorHAnsi"/>
                <w:b/>
              </w:rPr>
            </w:pPr>
            <w:r w:rsidRPr="00391F1D">
              <w:rPr>
                <w:rFonts w:asciiTheme="minorHAnsi" w:hAnsiTheme="minorHAnsi" w:cstheme="minorHAnsi"/>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1F987F" w14:textId="17FD21A0" w:rsidR="0090539C" w:rsidRPr="00391F1D" w:rsidRDefault="00743E91" w:rsidP="003179A7">
            <w:pPr>
              <w:pStyle w:val="NoSpacing"/>
              <w:jc w:val="center"/>
              <w:rPr>
                <w:rFonts w:asciiTheme="minorHAnsi" w:hAnsiTheme="minorHAnsi" w:cstheme="minorHAnsi"/>
                <w:b/>
              </w:rPr>
            </w:pPr>
            <w:r w:rsidRPr="00391F1D">
              <w:rPr>
                <w:rFonts w:asciiTheme="minorHAnsi" w:hAnsiTheme="minorHAnsi" w:cstheme="minorHAnsi"/>
                <w:b/>
              </w:rPr>
              <w:t>150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77777777" w:rsidR="0090539C" w:rsidRPr="00391F1D" w:rsidRDefault="0090539C" w:rsidP="00391F1D">
            <w:pPr>
              <w:pStyle w:val="NoSpacing"/>
              <w:jc w:val="center"/>
              <w:rPr>
                <w:rFonts w:asciiTheme="minorHAnsi" w:hAnsiTheme="minorHAnsi" w:cstheme="minorHAnsi"/>
                <w:b/>
              </w:rPr>
            </w:pPr>
            <w:r w:rsidRPr="00391F1D">
              <w:rPr>
                <w:rFonts w:asciiTheme="minorHAnsi" w:hAnsiTheme="minorHAnsi" w:cstheme="minorHAnsi"/>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391F1D" w:rsidRDefault="0090539C" w:rsidP="00391F1D">
            <w:pPr>
              <w:pStyle w:val="NoSpacing"/>
              <w:jc w:val="center"/>
              <w:rPr>
                <w:rFonts w:asciiTheme="minorHAnsi" w:hAnsiTheme="minorHAnsi" w:cstheme="minorHAnsi"/>
                <w:b/>
              </w:rPr>
            </w:pPr>
            <w:r w:rsidRPr="00391F1D">
              <w:rPr>
                <w:rFonts w:asciiTheme="minorHAnsi" w:hAnsiTheme="minorHAnsi" w:cstheme="minorHAnsi"/>
                <w:b/>
              </w:rPr>
              <w:t>$</w:t>
            </w:r>
          </w:p>
        </w:tc>
      </w:tr>
      <w:tr w:rsidR="00314A0D" w:rsidRPr="00391F1D" w14:paraId="68CFB5B8" w14:textId="77777777" w:rsidTr="00ED4F49">
        <w:trPr>
          <w:gridAfter w:val="1"/>
          <w:wAfter w:w="7" w:type="dxa"/>
          <w:trHeight w:val="476"/>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895" w14:textId="0B84A39C" w:rsidR="00314A0D" w:rsidRPr="00391F1D" w:rsidRDefault="00314A0D" w:rsidP="00314A0D">
            <w:pPr>
              <w:pStyle w:val="NoSpacing"/>
              <w:rPr>
                <w:rFonts w:asciiTheme="minorHAnsi" w:hAnsiTheme="minorHAnsi" w:cstheme="minorHAnsi"/>
                <w:b/>
                <w:bCs/>
              </w:rPr>
            </w:pPr>
            <w:r w:rsidRPr="00391F1D">
              <w:rPr>
                <w:rFonts w:asciiTheme="minorHAnsi" w:hAnsiTheme="minorHAnsi" w:cstheme="minorHAnsi"/>
                <w:b/>
                <w:bCs/>
              </w:rPr>
              <w:t>Relocation Agent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5FA02CF1" w14:textId="07BE69DE" w:rsidR="00314A0D" w:rsidRPr="00391F1D" w:rsidRDefault="00743E91" w:rsidP="00314A0D">
            <w:pPr>
              <w:pStyle w:val="NoSpacing"/>
              <w:jc w:val="center"/>
              <w:rPr>
                <w:rFonts w:asciiTheme="minorHAnsi" w:hAnsiTheme="minorHAnsi" w:cstheme="minorHAnsi"/>
                <w:b/>
              </w:rPr>
            </w:pPr>
            <w:r w:rsidRPr="00391F1D">
              <w:rPr>
                <w:rFonts w:asciiTheme="minorHAnsi" w:hAnsiTheme="minorHAnsi" w:cstheme="minorHAnsi"/>
                <w:b/>
              </w:rPr>
              <w:t>600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1EE8F7F6" w14:textId="3DEFF404" w:rsidR="00314A0D" w:rsidRPr="00391F1D" w:rsidRDefault="00314A0D" w:rsidP="00391F1D">
            <w:pPr>
              <w:pStyle w:val="NoSpacing"/>
              <w:jc w:val="center"/>
              <w:rPr>
                <w:rFonts w:asciiTheme="minorHAnsi" w:hAnsiTheme="minorHAnsi" w:cstheme="minorHAnsi"/>
                <w:b/>
              </w:rPr>
            </w:pPr>
            <w:r w:rsidRPr="00391F1D">
              <w:rPr>
                <w:rFonts w:asciiTheme="minorHAnsi" w:hAnsiTheme="minorHAnsi" w:cstheme="minorHAnsi"/>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A7D6D1C" w14:textId="39712514" w:rsidR="00314A0D" w:rsidRPr="00391F1D" w:rsidRDefault="00314A0D" w:rsidP="00391F1D">
            <w:pPr>
              <w:pStyle w:val="NoSpacing"/>
              <w:jc w:val="center"/>
              <w:rPr>
                <w:rFonts w:asciiTheme="minorHAnsi" w:hAnsiTheme="minorHAnsi" w:cstheme="minorHAnsi"/>
                <w:b/>
              </w:rPr>
            </w:pPr>
            <w:r w:rsidRPr="00391F1D">
              <w:rPr>
                <w:rFonts w:asciiTheme="minorHAnsi" w:hAnsiTheme="minorHAnsi" w:cstheme="minorHAnsi"/>
                <w:b/>
              </w:rPr>
              <w:t>$</w:t>
            </w:r>
          </w:p>
        </w:tc>
      </w:tr>
      <w:tr w:rsidR="00314A0D" w:rsidRPr="00556605" w14:paraId="4A634CED" w14:textId="77777777" w:rsidTr="00A03AB5">
        <w:trPr>
          <w:trHeight w:val="413"/>
          <w:jc w:val="right"/>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369D0FC5" w14:textId="684C8462" w:rsidR="00314A0D" w:rsidRPr="00391F1D" w:rsidRDefault="00C4632A" w:rsidP="00314A0D">
            <w:pPr>
              <w:pStyle w:val="NoSpacing"/>
              <w:jc w:val="right"/>
              <w:rPr>
                <w:rFonts w:asciiTheme="minorHAnsi" w:hAnsiTheme="minorHAnsi" w:cstheme="minorHAnsi"/>
                <w:b/>
              </w:rPr>
            </w:pPr>
            <w:r>
              <w:rPr>
                <w:rFonts w:asciiTheme="minorHAnsi" w:hAnsiTheme="minorHAnsi" w:cstheme="minorHAnsi"/>
                <w:b/>
              </w:rPr>
              <w:t xml:space="preserve">FULLY LOADED HOURLY RATE - </w:t>
            </w:r>
            <w:r w:rsidR="00314A0D" w:rsidRPr="00391F1D">
              <w:rPr>
                <w:rFonts w:asciiTheme="minorHAnsi" w:hAnsiTheme="minorHAnsi" w:cstheme="minorHAnsi"/>
                <w:b/>
              </w:rPr>
              <w:t>TABLE A</w:t>
            </w:r>
            <w:r w:rsidR="00ED4F49">
              <w:rPr>
                <w:rFonts w:asciiTheme="minorHAnsi" w:hAnsiTheme="minorHAnsi" w:cstheme="minorHAnsi"/>
                <w:b/>
              </w:rPr>
              <w:t xml:space="preserve"> - </w:t>
            </w:r>
            <w:r w:rsidR="00ED4F49" w:rsidRPr="00391F1D">
              <w:rPr>
                <w:rFonts w:asciiTheme="minorHAnsi" w:hAnsiTheme="minorHAnsi" w:cstheme="minorHAnsi"/>
                <w:b/>
              </w:rPr>
              <w:t>TOTAL</w:t>
            </w:r>
            <w:r w:rsidR="00314A0D" w:rsidRPr="00391F1D">
              <w:rPr>
                <w:rFonts w:asciiTheme="minorHAnsi" w:hAnsiTheme="minorHAnsi" w:cstheme="minorHAnsi"/>
                <w:b/>
              </w:rPr>
              <w:t xml:space="preserve"> </w:t>
            </w:r>
            <w:r w:rsidR="00875095">
              <w:rPr>
                <w:rFonts w:asciiTheme="minorHAnsi" w:hAnsiTheme="minorHAnsi" w:cstheme="minorHAnsi"/>
                <w:b/>
              </w:rPr>
              <w:t>COST</w:t>
            </w:r>
            <w:r w:rsidR="00314A0D" w:rsidRPr="00391F1D">
              <w:rPr>
                <w:rFonts w:asciiTheme="minorHAnsi" w:hAnsiTheme="minorHAnsi" w:cstheme="minorHAnsi"/>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272D507" w14:textId="77777777" w:rsidR="00314A0D" w:rsidRPr="00391F1D" w:rsidRDefault="00314A0D" w:rsidP="00ED4F49">
            <w:pPr>
              <w:pStyle w:val="NoSpacing"/>
              <w:jc w:val="center"/>
              <w:rPr>
                <w:rFonts w:asciiTheme="minorHAnsi" w:hAnsiTheme="minorHAnsi" w:cstheme="minorHAnsi"/>
                <w:b/>
              </w:rPr>
            </w:pPr>
            <w:r w:rsidRPr="00391F1D">
              <w:rPr>
                <w:rFonts w:asciiTheme="minorHAnsi" w:hAnsiTheme="minorHAnsi" w:cstheme="minorHAnsi"/>
                <w:b/>
              </w:rPr>
              <w:t>$</w:t>
            </w:r>
          </w:p>
        </w:tc>
      </w:tr>
    </w:tbl>
    <w:p w14:paraId="5CB675F4" w14:textId="4FEEBE6B" w:rsidR="00F72D14" w:rsidRDefault="00F72D14" w:rsidP="00A3599C">
      <w:pPr>
        <w:rPr>
          <w:b/>
        </w:rPr>
      </w:pPr>
    </w:p>
    <w:p w14:paraId="150BF9A6" w14:textId="77777777" w:rsidR="00ED4F49" w:rsidRPr="00A3599C" w:rsidRDefault="00ED4F49" w:rsidP="00A3599C">
      <w:pPr>
        <w:rPr>
          <w:b/>
        </w:rPr>
      </w:pPr>
    </w:p>
    <w:p w14:paraId="4EBDDB02" w14:textId="56AF7F90" w:rsidR="0090539C" w:rsidRPr="004C0EF3" w:rsidRDefault="0090539C" w:rsidP="005D01CC">
      <w:pPr>
        <w:rPr>
          <w:b/>
          <w:u w:val="single"/>
        </w:rPr>
      </w:pPr>
      <w:r w:rsidRPr="004C0EF3">
        <w:rPr>
          <w:b/>
          <w:u w:val="single"/>
        </w:rPr>
        <w:t xml:space="preserve">TABLE </w:t>
      </w:r>
      <w:r w:rsidR="007058D3">
        <w:rPr>
          <w:b/>
          <w:u w:val="single"/>
        </w:rPr>
        <w:t>B</w:t>
      </w:r>
      <w:r w:rsidR="007058D3" w:rsidRPr="004C0EF3">
        <w:rPr>
          <w:b/>
          <w:u w:val="single"/>
        </w:rPr>
        <w:t xml:space="preserve"> </w:t>
      </w:r>
      <w:r w:rsidRPr="004C0EF3">
        <w:rPr>
          <w:b/>
          <w:u w:val="single"/>
        </w:rPr>
        <w:t xml:space="preserve">– </w:t>
      </w:r>
      <w:r w:rsidR="00C4632A">
        <w:rPr>
          <w:b/>
          <w:u w:val="single"/>
        </w:rPr>
        <w:t xml:space="preserve">RELOCATION - </w:t>
      </w:r>
      <w:r w:rsidRPr="004C0EF3">
        <w:rPr>
          <w:b/>
          <w:u w:val="single"/>
        </w:rPr>
        <w:t xml:space="preserve">UNIT </w:t>
      </w:r>
      <w:r w:rsidR="00391F1D" w:rsidRPr="004C0EF3">
        <w:rPr>
          <w:b/>
          <w:u w:val="single"/>
        </w:rPr>
        <w:t>PRICES:</w:t>
      </w:r>
    </w:p>
    <w:p w14:paraId="52B0EABD" w14:textId="77777777" w:rsidR="00EA1032" w:rsidRPr="00F72D14" w:rsidRDefault="00EA1032" w:rsidP="005D01CC">
      <w:pPr>
        <w:rPr>
          <w:b/>
          <w:sz w:val="6"/>
          <w:szCs w:val="6"/>
        </w:rPr>
      </w:pPr>
    </w:p>
    <w:tbl>
      <w:tblPr>
        <w:tblStyle w:val="TableGrid"/>
        <w:tblW w:w="11049" w:type="dxa"/>
        <w:jc w:val="center"/>
        <w:tblLook w:val="04A0" w:firstRow="1" w:lastRow="0" w:firstColumn="1" w:lastColumn="0" w:noHBand="0" w:noVBand="1"/>
      </w:tblPr>
      <w:tblGrid>
        <w:gridCol w:w="1622"/>
        <w:gridCol w:w="1481"/>
        <w:gridCol w:w="1920"/>
        <w:gridCol w:w="1056"/>
        <w:gridCol w:w="1135"/>
        <w:gridCol w:w="1068"/>
        <w:gridCol w:w="1388"/>
        <w:gridCol w:w="1379"/>
      </w:tblGrid>
      <w:tr w:rsidR="00420668" w14:paraId="7E8C157F" w14:textId="77777777" w:rsidTr="008B7D53">
        <w:trPr>
          <w:trHeight w:val="441"/>
          <w:jc w:val="center"/>
        </w:trPr>
        <w:tc>
          <w:tcPr>
            <w:tcW w:w="1622" w:type="dxa"/>
          </w:tcPr>
          <w:p w14:paraId="78DD51AD" w14:textId="77777777" w:rsidR="00420668" w:rsidRDefault="00420668" w:rsidP="00A62332">
            <w:pPr>
              <w:jc w:val="center"/>
              <w:rPr>
                <w:b/>
              </w:rPr>
            </w:pPr>
          </w:p>
          <w:p w14:paraId="38B28DFD" w14:textId="77777777" w:rsidR="00420668" w:rsidRDefault="00420668" w:rsidP="00A62332">
            <w:pPr>
              <w:jc w:val="center"/>
              <w:rPr>
                <w:b/>
              </w:rPr>
            </w:pPr>
          </w:p>
          <w:p w14:paraId="5D9349B7" w14:textId="06C11796" w:rsidR="00420668" w:rsidRDefault="00420668" w:rsidP="00A62332">
            <w:pPr>
              <w:jc w:val="center"/>
              <w:rPr>
                <w:b/>
              </w:rPr>
            </w:pPr>
            <w:r>
              <w:rPr>
                <w:b/>
              </w:rPr>
              <w:t>Service</w:t>
            </w:r>
          </w:p>
          <w:p w14:paraId="549E4B3E" w14:textId="77777777" w:rsidR="00420668" w:rsidRDefault="00420668" w:rsidP="00A62332">
            <w:pPr>
              <w:jc w:val="center"/>
              <w:rPr>
                <w:b/>
              </w:rPr>
            </w:pPr>
          </w:p>
        </w:tc>
        <w:tc>
          <w:tcPr>
            <w:tcW w:w="3401" w:type="dxa"/>
            <w:gridSpan w:val="2"/>
            <w:vAlign w:val="center"/>
          </w:tcPr>
          <w:p w14:paraId="65AB8517" w14:textId="77777777" w:rsidR="00420668" w:rsidRDefault="00420668" w:rsidP="00A62332">
            <w:pPr>
              <w:jc w:val="center"/>
              <w:rPr>
                <w:b/>
              </w:rPr>
            </w:pPr>
            <w:r>
              <w:rPr>
                <w:b/>
              </w:rPr>
              <w:t>Description</w:t>
            </w:r>
          </w:p>
          <w:p w14:paraId="7DA17E67" w14:textId="6DAC7B3E" w:rsidR="00420668" w:rsidRDefault="00420668" w:rsidP="00A62332">
            <w:pPr>
              <w:rPr>
                <w:b/>
              </w:rPr>
            </w:pPr>
          </w:p>
        </w:tc>
        <w:tc>
          <w:tcPr>
            <w:tcW w:w="1056" w:type="dxa"/>
            <w:vAlign w:val="center"/>
          </w:tcPr>
          <w:p w14:paraId="377B32EC" w14:textId="288AD02B" w:rsidR="00420668" w:rsidRDefault="00420668" w:rsidP="00A62332">
            <w:pPr>
              <w:jc w:val="center"/>
              <w:rPr>
                <w:b/>
              </w:rPr>
            </w:pPr>
            <w:r>
              <w:rPr>
                <w:b/>
              </w:rPr>
              <w:t>Pay Item</w:t>
            </w:r>
          </w:p>
        </w:tc>
        <w:tc>
          <w:tcPr>
            <w:tcW w:w="1135" w:type="dxa"/>
            <w:shd w:val="clear" w:color="auto" w:fill="auto"/>
          </w:tcPr>
          <w:p w14:paraId="3F9AEEE9" w14:textId="77777777" w:rsidR="00420668" w:rsidRDefault="00420668" w:rsidP="00A62332">
            <w:pPr>
              <w:jc w:val="center"/>
              <w:rPr>
                <w:b/>
              </w:rPr>
            </w:pPr>
          </w:p>
          <w:p w14:paraId="3E7CCAFC" w14:textId="3DFD75BF" w:rsidR="00420668" w:rsidRDefault="00420668" w:rsidP="00A62332">
            <w:pPr>
              <w:jc w:val="center"/>
              <w:rPr>
                <w:b/>
              </w:rPr>
            </w:pPr>
            <w:r>
              <w:rPr>
                <w:b/>
              </w:rPr>
              <w:t>Estimated number of parcels</w:t>
            </w:r>
          </w:p>
        </w:tc>
        <w:tc>
          <w:tcPr>
            <w:tcW w:w="1068" w:type="dxa"/>
            <w:shd w:val="clear" w:color="auto" w:fill="EAF1DD" w:themeFill="accent3" w:themeFillTint="33"/>
            <w:vAlign w:val="center"/>
          </w:tcPr>
          <w:p w14:paraId="0C5D6B2B" w14:textId="1E47AB21" w:rsidR="00420668" w:rsidRDefault="00420668" w:rsidP="00A62332">
            <w:pPr>
              <w:jc w:val="center"/>
              <w:rPr>
                <w:b/>
              </w:rPr>
            </w:pPr>
            <w:r>
              <w:rPr>
                <w:b/>
              </w:rPr>
              <w:t>Unit Cost “Not to Exceed” (Per Parcel)</w:t>
            </w:r>
          </w:p>
        </w:tc>
        <w:tc>
          <w:tcPr>
            <w:tcW w:w="1388" w:type="dxa"/>
            <w:shd w:val="clear" w:color="auto" w:fill="C6D9F1" w:themeFill="text2" w:themeFillTint="33"/>
            <w:vAlign w:val="center"/>
          </w:tcPr>
          <w:p w14:paraId="76E50584" w14:textId="1649BCCF" w:rsidR="00420668" w:rsidRDefault="00420668" w:rsidP="00A62332">
            <w:pPr>
              <w:jc w:val="center"/>
              <w:rPr>
                <w:b/>
              </w:rPr>
            </w:pPr>
            <w:r w:rsidRPr="00556605">
              <w:rPr>
                <w:b/>
              </w:rPr>
              <w:t xml:space="preserve">Offeror </w:t>
            </w:r>
            <w:proofErr w:type="gramStart"/>
            <w:r w:rsidRPr="00556605">
              <w:rPr>
                <w:b/>
              </w:rPr>
              <w:t>Fully-loaded</w:t>
            </w:r>
            <w:proofErr w:type="gramEnd"/>
            <w:r w:rsidRPr="00556605">
              <w:rPr>
                <w:b/>
              </w:rPr>
              <w:t xml:space="preserve"> Unit Cost (Per Parcel)</w:t>
            </w:r>
          </w:p>
        </w:tc>
        <w:tc>
          <w:tcPr>
            <w:tcW w:w="1379" w:type="dxa"/>
            <w:shd w:val="clear" w:color="auto" w:fill="C6D9F1" w:themeFill="text2" w:themeFillTint="33"/>
            <w:vAlign w:val="center"/>
          </w:tcPr>
          <w:p w14:paraId="4B11A24C" w14:textId="62265782" w:rsidR="00420668" w:rsidRDefault="00420668" w:rsidP="00A62332">
            <w:pPr>
              <w:jc w:val="center"/>
              <w:rPr>
                <w:b/>
              </w:rPr>
            </w:pPr>
            <w:r w:rsidRPr="00556605">
              <w:rPr>
                <w:b/>
              </w:rPr>
              <w:t>Total Cost</w:t>
            </w:r>
          </w:p>
        </w:tc>
      </w:tr>
      <w:tr w:rsidR="00944B5D" w14:paraId="794BA77C" w14:textId="77777777" w:rsidTr="008B7D53">
        <w:trPr>
          <w:trHeight w:val="441"/>
          <w:jc w:val="center"/>
        </w:trPr>
        <w:tc>
          <w:tcPr>
            <w:tcW w:w="1622" w:type="dxa"/>
            <w:vMerge w:val="restart"/>
            <w:vAlign w:val="center"/>
          </w:tcPr>
          <w:p w14:paraId="1D670307" w14:textId="77777777" w:rsidR="00944B5D" w:rsidRDefault="00944B5D" w:rsidP="00A603A9">
            <w:pPr>
              <w:jc w:val="center"/>
              <w:rPr>
                <w:b/>
              </w:rPr>
            </w:pPr>
            <w:r>
              <w:rPr>
                <w:b/>
              </w:rPr>
              <w:t>RELOCATION</w:t>
            </w:r>
          </w:p>
        </w:tc>
        <w:tc>
          <w:tcPr>
            <w:tcW w:w="1481" w:type="dxa"/>
            <w:vAlign w:val="center"/>
          </w:tcPr>
          <w:p w14:paraId="13EBEE40" w14:textId="77777777" w:rsidR="00944B5D" w:rsidRDefault="00944B5D" w:rsidP="00A603A9">
            <w:pPr>
              <w:jc w:val="center"/>
              <w:rPr>
                <w:b/>
              </w:rPr>
            </w:pPr>
            <w:r>
              <w:rPr>
                <w:b/>
              </w:rPr>
              <w:t>RESIDENTIAL</w:t>
            </w:r>
          </w:p>
        </w:tc>
        <w:tc>
          <w:tcPr>
            <w:tcW w:w="1920" w:type="dxa"/>
          </w:tcPr>
          <w:p w14:paraId="5D1FC465" w14:textId="77777777" w:rsidR="00944B5D" w:rsidRDefault="00944B5D" w:rsidP="00A603A9">
            <w:pPr>
              <w:rPr>
                <w:b/>
              </w:rPr>
            </w:pPr>
            <w:r>
              <w:rPr>
                <w:b/>
              </w:rPr>
              <w:t>Residential relocation required per parcel</w:t>
            </w:r>
          </w:p>
        </w:tc>
        <w:tc>
          <w:tcPr>
            <w:tcW w:w="1056" w:type="dxa"/>
            <w:vAlign w:val="center"/>
          </w:tcPr>
          <w:p w14:paraId="26BE4AE8" w14:textId="77777777" w:rsidR="00944B5D" w:rsidRDefault="00944B5D" w:rsidP="00A603A9">
            <w:pPr>
              <w:jc w:val="center"/>
              <w:rPr>
                <w:b/>
              </w:rPr>
            </w:pPr>
            <w:r>
              <w:rPr>
                <w:b/>
              </w:rPr>
              <w:t>R-R</w:t>
            </w:r>
          </w:p>
        </w:tc>
        <w:tc>
          <w:tcPr>
            <w:tcW w:w="1135" w:type="dxa"/>
            <w:shd w:val="clear" w:color="auto" w:fill="auto"/>
            <w:vAlign w:val="center"/>
          </w:tcPr>
          <w:p w14:paraId="0A45C5F5" w14:textId="7AF48784" w:rsidR="00944B5D" w:rsidRDefault="00944B5D" w:rsidP="00C37986">
            <w:pPr>
              <w:jc w:val="center"/>
              <w:rPr>
                <w:b/>
              </w:rPr>
            </w:pPr>
            <w:r>
              <w:rPr>
                <w:b/>
              </w:rPr>
              <w:t>160</w:t>
            </w:r>
          </w:p>
        </w:tc>
        <w:tc>
          <w:tcPr>
            <w:tcW w:w="1068" w:type="dxa"/>
            <w:shd w:val="clear" w:color="auto" w:fill="EAF1DD" w:themeFill="accent3" w:themeFillTint="33"/>
            <w:vAlign w:val="center"/>
          </w:tcPr>
          <w:p w14:paraId="6D4C758E" w14:textId="3A15DB3A" w:rsidR="00944B5D" w:rsidRDefault="00BB32FA" w:rsidP="00A603A9">
            <w:pPr>
              <w:jc w:val="center"/>
              <w:rPr>
                <w:b/>
              </w:rPr>
            </w:pPr>
            <w:r>
              <w:rPr>
                <w:b/>
              </w:rPr>
              <w:t>$6,500</w:t>
            </w:r>
          </w:p>
        </w:tc>
        <w:tc>
          <w:tcPr>
            <w:tcW w:w="1388" w:type="dxa"/>
            <w:shd w:val="clear" w:color="auto" w:fill="C6D9F1" w:themeFill="text2" w:themeFillTint="33"/>
            <w:vAlign w:val="center"/>
          </w:tcPr>
          <w:p w14:paraId="2946A92C" w14:textId="7D43BD34" w:rsidR="00944B5D" w:rsidRDefault="00944B5D" w:rsidP="00A603A9">
            <w:pPr>
              <w:jc w:val="center"/>
              <w:rPr>
                <w:b/>
              </w:rPr>
            </w:pPr>
            <w:r>
              <w:rPr>
                <w:b/>
              </w:rPr>
              <w:t>$</w:t>
            </w:r>
          </w:p>
        </w:tc>
        <w:tc>
          <w:tcPr>
            <w:tcW w:w="1379" w:type="dxa"/>
            <w:shd w:val="clear" w:color="auto" w:fill="C6D9F1" w:themeFill="text2" w:themeFillTint="33"/>
            <w:vAlign w:val="center"/>
          </w:tcPr>
          <w:p w14:paraId="16D4B5B5" w14:textId="77777777" w:rsidR="00944B5D" w:rsidRDefault="00944B5D" w:rsidP="00A603A9">
            <w:pPr>
              <w:jc w:val="center"/>
              <w:rPr>
                <w:b/>
              </w:rPr>
            </w:pPr>
            <w:r>
              <w:rPr>
                <w:b/>
              </w:rPr>
              <w:t>$</w:t>
            </w:r>
          </w:p>
        </w:tc>
      </w:tr>
      <w:tr w:rsidR="00944B5D" w14:paraId="01948100" w14:textId="77777777" w:rsidTr="008B7D53">
        <w:trPr>
          <w:trHeight w:val="664"/>
          <w:jc w:val="center"/>
        </w:trPr>
        <w:tc>
          <w:tcPr>
            <w:tcW w:w="1622" w:type="dxa"/>
            <w:vMerge/>
          </w:tcPr>
          <w:p w14:paraId="66652BDE" w14:textId="77777777" w:rsidR="00944B5D" w:rsidRDefault="00944B5D" w:rsidP="00A603A9">
            <w:pPr>
              <w:rPr>
                <w:b/>
              </w:rPr>
            </w:pPr>
          </w:p>
        </w:tc>
        <w:tc>
          <w:tcPr>
            <w:tcW w:w="1481" w:type="dxa"/>
            <w:vAlign w:val="center"/>
          </w:tcPr>
          <w:p w14:paraId="5250CC2C" w14:textId="77777777" w:rsidR="00944B5D" w:rsidRDefault="00944B5D" w:rsidP="00A603A9">
            <w:pPr>
              <w:jc w:val="center"/>
              <w:rPr>
                <w:b/>
              </w:rPr>
            </w:pPr>
            <w:r>
              <w:rPr>
                <w:b/>
              </w:rPr>
              <w:t>NON-RESIDENTIAL</w:t>
            </w:r>
          </w:p>
        </w:tc>
        <w:tc>
          <w:tcPr>
            <w:tcW w:w="1920" w:type="dxa"/>
          </w:tcPr>
          <w:p w14:paraId="00B59CBD" w14:textId="77777777" w:rsidR="00944B5D" w:rsidRDefault="00944B5D" w:rsidP="00A603A9">
            <w:pPr>
              <w:rPr>
                <w:b/>
              </w:rPr>
            </w:pPr>
            <w:r>
              <w:rPr>
                <w:b/>
              </w:rPr>
              <w:t>Non-residential relocation required per parcel</w:t>
            </w:r>
          </w:p>
        </w:tc>
        <w:tc>
          <w:tcPr>
            <w:tcW w:w="1056" w:type="dxa"/>
            <w:vAlign w:val="center"/>
          </w:tcPr>
          <w:p w14:paraId="524AAF96" w14:textId="77777777" w:rsidR="00944B5D" w:rsidRDefault="00944B5D" w:rsidP="00A603A9">
            <w:pPr>
              <w:jc w:val="center"/>
              <w:rPr>
                <w:b/>
              </w:rPr>
            </w:pPr>
            <w:r>
              <w:rPr>
                <w:b/>
              </w:rPr>
              <w:t>R-NR</w:t>
            </w:r>
          </w:p>
        </w:tc>
        <w:tc>
          <w:tcPr>
            <w:tcW w:w="1135" w:type="dxa"/>
            <w:shd w:val="clear" w:color="auto" w:fill="auto"/>
            <w:vAlign w:val="center"/>
          </w:tcPr>
          <w:p w14:paraId="7E37D3AC" w14:textId="7EC68565" w:rsidR="00944B5D" w:rsidRDefault="00944B5D" w:rsidP="00C37986">
            <w:pPr>
              <w:jc w:val="center"/>
              <w:rPr>
                <w:b/>
              </w:rPr>
            </w:pPr>
            <w:r>
              <w:rPr>
                <w:b/>
              </w:rPr>
              <w:t>20</w:t>
            </w:r>
          </w:p>
        </w:tc>
        <w:tc>
          <w:tcPr>
            <w:tcW w:w="1068" w:type="dxa"/>
            <w:shd w:val="clear" w:color="auto" w:fill="EAF1DD" w:themeFill="accent3" w:themeFillTint="33"/>
            <w:vAlign w:val="center"/>
          </w:tcPr>
          <w:p w14:paraId="163EFECA" w14:textId="29415FDE" w:rsidR="00944B5D" w:rsidRDefault="00BB32FA" w:rsidP="00A603A9">
            <w:pPr>
              <w:jc w:val="center"/>
              <w:rPr>
                <w:b/>
              </w:rPr>
            </w:pPr>
            <w:r>
              <w:rPr>
                <w:b/>
              </w:rPr>
              <w:t>$9,700</w:t>
            </w:r>
          </w:p>
        </w:tc>
        <w:tc>
          <w:tcPr>
            <w:tcW w:w="1388" w:type="dxa"/>
            <w:shd w:val="clear" w:color="auto" w:fill="C6D9F1" w:themeFill="text2" w:themeFillTint="33"/>
            <w:vAlign w:val="center"/>
          </w:tcPr>
          <w:p w14:paraId="09C13C8A" w14:textId="041BE4F3" w:rsidR="00944B5D" w:rsidRDefault="00944B5D" w:rsidP="00A603A9">
            <w:pPr>
              <w:jc w:val="center"/>
              <w:rPr>
                <w:b/>
              </w:rPr>
            </w:pPr>
            <w:r>
              <w:rPr>
                <w:b/>
              </w:rPr>
              <w:t>$</w:t>
            </w:r>
          </w:p>
        </w:tc>
        <w:tc>
          <w:tcPr>
            <w:tcW w:w="1379" w:type="dxa"/>
            <w:shd w:val="clear" w:color="auto" w:fill="C6D9F1" w:themeFill="text2" w:themeFillTint="33"/>
            <w:vAlign w:val="center"/>
          </w:tcPr>
          <w:p w14:paraId="553C339A" w14:textId="77777777" w:rsidR="00944B5D" w:rsidRDefault="00944B5D" w:rsidP="00A603A9">
            <w:pPr>
              <w:jc w:val="center"/>
              <w:rPr>
                <w:b/>
              </w:rPr>
            </w:pPr>
            <w:r>
              <w:rPr>
                <w:b/>
              </w:rPr>
              <w:t>$</w:t>
            </w:r>
          </w:p>
        </w:tc>
      </w:tr>
      <w:tr w:rsidR="00944B5D" w14:paraId="68171C90" w14:textId="77777777" w:rsidTr="008B7D53">
        <w:trPr>
          <w:trHeight w:val="664"/>
          <w:jc w:val="center"/>
        </w:trPr>
        <w:tc>
          <w:tcPr>
            <w:tcW w:w="1622" w:type="dxa"/>
            <w:vMerge/>
          </w:tcPr>
          <w:p w14:paraId="39259F9D" w14:textId="77777777" w:rsidR="00944B5D" w:rsidRDefault="00944B5D" w:rsidP="00A603A9">
            <w:pPr>
              <w:rPr>
                <w:b/>
              </w:rPr>
            </w:pPr>
          </w:p>
        </w:tc>
        <w:tc>
          <w:tcPr>
            <w:tcW w:w="1481" w:type="dxa"/>
            <w:vAlign w:val="center"/>
          </w:tcPr>
          <w:p w14:paraId="73690FDE" w14:textId="77777777" w:rsidR="00944B5D" w:rsidRDefault="00944B5D" w:rsidP="00A603A9">
            <w:pPr>
              <w:jc w:val="center"/>
              <w:rPr>
                <w:b/>
              </w:rPr>
            </w:pPr>
            <w:r>
              <w:rPr>
                <w:b/>
              </w:rPr>
              <w:t>PERSONAL PROPERTY</w:t>
            </w:r>
          </w:p>
        </w:tc>
        <w:tc>
          <w:tcPr>
            <w:tcW w:w="1920" w:type="dxa"/>
          </w:tcPr>
          <w:p w14:paraId="2092A80B" w14:textId="77777777" w:rsidR="00944B5D" w:rsidRDefault="00944B5D" w:rsidP="00A603A9">
            <w:pPr>
              <w:rPr>
                <w:b/>
              </w:rPr>
            </w:pPr>
            <w:r>
              <w:rPr>
                <w:b/>
              </w:rPr>
              <w:t>Personal property relocation required per parcel</w:t>
            </w:r>
          </w:p>
        </w:tc>
        <w:tc>
          <w:tcPr>
            <w:tcW w:w="1056" w:type="dxa"/>
            <w:vAlign w:val="center"/>
          </w:tcPr>
          <w:p w14:paraId="35457328" w14:textId="77777777" w:rsidR="00944B5D" w:rsidRDefault="00944B5D" w:rsidP="00A603A9">
            <w:pPr>
              <w:jc w:val="center"/>
              <w:rPr>
                <w:b/>
              </w:rPr>
            </w:pPr>
            <w:r>
              <w:rPr>
                <w:b/>
              </w:rPr>
              <w:t>R-PP</w:t>
            </w:r>
          </w:p>
        </w:tc>
        <w:tc>
          <w:tcPr>
            <w:tcW w:w="1135" w:type="dxa"/>
            <w:shd w:val="clear" w:color="auto" w:fill="auto"/>
            <w:vAlign w:val="center"/>
          </w:tcPr>
          <w:p w14:paraId="07E81AED" w14:textId="0BD80EF3" w:rsidR="00944B5D" w:rsidRDefault="00944B5D" w:rsidP="00C37986">
            <w:pPr>
              <w:jc w:val="center"/>
              <w:rPr>
                <w:b/>
              </w:rPr>
            </w:pPr>
            <w:r>
              <w:rPr>
                <w:b/>
              </w:rPr>
              <w:t>85</w:t>
            </w:r>
          </w:p>
        </w:tc>
        <w:tc>
          <w:tcPr>
            <w:tcW w:w="1068" w:type="dxa"/>
            <w:shd w:val="clear" w:color="auto" w:fill="EAF1DD" w:themeFill="accent3" w:themeFillTint="33"/>
            <w:vAlign w:val="center"/>
          </w:tcPr>
          <w:p w14:paraId="445F921C" w14:textId="488C5BBD" w:rsidR="00944B5D" w:rsidRDefault="00BB32FA" w:rsidP="00A603A9">
            <w:pPr>
              <w:jc w:val="center"/>
              <w:rPr>
                <w:b/>
              </w:rPr>
            </w:pPr>
            <w:r>
              <w:rPr>
                <w:b/>
              </w:rPr>
              <w:t>$1,900</w:t>
            </w:r>
          </w:p>
        </w:tc>
        <w:tc>
          <w:tcPr>
            <w:tcW w:w="1388" w:type="dxa"/>
            <w:shd w:val="clear" w:color="auto" w:fill="C6D9F1" w:themeFill="text2" w:themeFillTint="33"/>
            <w:vAlign w:val="center"/>
          </w:tcPr>
          <w:p w14:paraId="21750814" w14:textId="22240D9B" w:rsidR="00944B5D" w:rsidRDefault="00944B5D" w:rsidP="00A603A9">
            <w:pPr>
              <w:jc w:val="center"/>
              <w:rPr>
                <w:b/>
              </w:rPr>
            </w:pPr>
            <w:r>
              <w:rPr>
                <w:b/>
              </w:rPr>
              <w:t>$</w:t>
            </w:r>
          </w:p>
        </w:tc>
        <w:tc>
          <w:tcPr>
            <w:tcW w:w="1379" w:type="dxa"/>
            <w:shd w:val="clear" w:color="auto" w:fill="C6D9F1" w:themeFill="text2" w:themeFillTint="33"/>
            <w:vAlign w:val="center"/>
          </w:tcPr>
          <w:p w14:paraId="21C39AD2" w14:textId="77777777" w:rsidR="00944B5D" w:rsidRDefault="00944B5D" w:rsidP="00A603A9">
            <w:pPr>
              <w:jc w:val="center"/>
              <w:rPr>
                <w:b/>
              </w:rPr>
            </w:pPr>
            <w:r>
              <w:rPr>
                <w:b/>
              </w:rPr>
              <w:t>$</w:t>
            </w:r>
          </w:p>
        </w:tc>
      </w:tr>
      <w:tr w:rsidR="00391F1D" w:rsidRPr="00556605" w14:paraId="3FBFD2A5" w14:textId="77777777" w:rsidTr="008B7D53">
        <w:trPr>
          <w:trHeight w:val="503"/>
          <w:jc w:val="center"/>
        </w:trPr>
        <w:tc>
          <w:tcPr>
            <w:tcW w:w="9670" w:type="dxa"/>
            <w:gridSpan w:val="7"/>
            <w:shd w:val="clear" w:color="auto" w:fill="FFFF00"/>
            <w:vAlign w:val="center"/>
          </w:tcPr>
          <w:p w14:paraId="78DE9A38" w14:textId="0749FC9E" w:rsidR="00391F1D" w:rsidRPr="003641CD" w:rsidRDefault="00C4632A" w:rsidP="00391F1D">
            <w:pPr>
              <w:jc w:val="right"/>
              <w:rPr>
                <w:b/>
              </w:rPr>
            </w:pPr>
            <w:r>
              <w:rPr>
                <w:b/>
              </w:rPr>
              <w:t xml:space="preserve">RELOCATION - </w:t>
            </w:r>
            <w:r w:rsidR="00391F1D" w:rsidRPr="003641CD">
              <w:rPr>
                <w:b/>
              </w:rPr>
              <w:t xml:space="preserve">TABLE </w:t>
            </w:r>
            <w:r w:rsidR="00391F1D">
              <w:rPr>
                <w:b/>
              </w:rPr>
              <w:t>B</w:t>
            </w:r>
            <w:r w:rsidR="00ED4F49">
              <w:rPr>
                <w:b/>
              </w:rPr>
              <w:t xml:space="preserve"> - TOTAL</w:t>
            </w:r>
            <w:r w:rsidR="00391F1D" w:rsidRPr="003641CD">
              <w:rPr>
                <w:b/>
              </w:rPr>
              <w:t xml:space="preserve"> </w:t>
            </w:r>
            <w:r w:rsidR="00875095">
              <w:rPr>
                <w:b/>
              </w:rPr>
              <w:t>COST</w:t>
            </w:r>
            <w:r w:rsidR="00ED4F49">
              <w:rPr>
                <w:b/>
              </w:rPr>
              <w:t>:</w:t>
            </w:r>
          </w:p>
        </w:tc>
        <w:tc>
          <w:tcPr>
            <w:tcW w:w="1379" w:type="dxa"/>
            <w:shd w:val="clear" w:color="auto" w:fill="FFFF00"/>
            <w:vAlign w:val="center"/>
          </w:tcPr>
          <w:p w14:paraId="0ECF3F66" w14:textId="77777777" w:rsidR="00391F1D" w:rsidRPr="00556605" w:rsidRDefault="00391F1D" w:rsidP="000F4877">
            <w:pPr>
              <w:jc w:val="center"/>
              <w:rPr>
                <w:b/>
              </w:rPr>
            </w:pPr>
            <w:r w:rsidRPr="00556605">
              <w:rPr>
                <w:b/>
              </w:rPr>
              <w:t>$</w:t>
            </w:r>
          </w:p>
        </w:tc>
      </w:tr>
    </w:tbl>
    <w:p w14:paraId="6EEF43CC" w14:textId="1055039F" w:rsidR="001F0987" w:rsidRDefault="001F0987" w:rsidP="00F552A1">
      <w:pPr>
        <w:rPr>
          <w:b/>
          <w:u w:val="single"/>
        </w:rPr>
      </w:pPr>
      <w:r>
        <w:rPr>
          <w:b/>
          <w:u w:val="single"/>
        </w:rPr>
        <w:br w:type="page"/>
      </w:r>
    </w:p>
    <w:p w14:paraId="6835A205" w14:textId="4D6320D4" w:rsidR="00F552A1" w:rsidRPr="004C0EF3" w:rsidRDefault="009453B3" w:rsidP="00F552A1">
      <w:pPr>
        <w:rPr>
          <w:b/>
          <w:u w:val="single"/>
        </w:rPr>
      </w:pPr>
      <w:r w:rsidRPr="004C0EF3">
        <w:rPr>
          <w:b/>
          <w:u w:val="single"/>
        </w:rPr>
        <w:lastRenderedPageBreak/>
        <w:t>*</w:t>
      </w:r>
      <w:r w:rsidR="00F552A1" w:rsidRPr="004C0EF3">
        <w:rPr>
          <w:b/>
          <w:u w:val="single"/>
        </w:rPr>
        <w:t xml:space="preserve">TABLE </w:t>
      </w:r>
      <w:r w:rsidR="00BB32FA">
        <w:rPr>
          <w:b/>
          <w:u w:val="single"/>
        </w:rPr>
        <w:t>B</w:t>
      </w:r>
      <w:r w:rsidR="00601C63" w:rsidRPr="004C0EF3">
        <w:rPr>
          <w:b/>
          <w:u w:val="single"/>
        </w:rPr>
        <w:t>1</w:t>
      </w:r>
      <w:r w:rsidR="00F552A1" w:rsidRPr="004C0EF3">
        <w:rPr>
          <w:b/>
          <w:u w:val="single"/>
        </w:rPr>
        <w:t xml:space="preserve"> – </w:t>
      </w:r>
      <w:r w:rsidR="00601C63" w:rsidRPr="004C0EF3">
        <w:rPr>
          <w:b/>
          <w:u w:val="single"/>
        </w:rPr>
        <w:t>RELOCATION ADDENDUM</w:t>
      </w:r>
    </w:p>
    <w:p w14:paraId="25BB205F" w14:textId="77777777" w:rsidR="00127A2B" w:rsidRPr="00F72D14" w:rsidRDefault="00127A2B" w:rsidP="00EA1032">
      <w:pPr>
        <w:tabs>
          <w:tab w:val="left" w:pos="1440"/>
        </w:tabs>
        <w:spacing w:before="120" w:after="120"/>
        <w:contextualSpacing/>
        <w:jc w:val="both"/>
        <w:rPr>
          <w:b/>
          <w:sz w:val="6"/>
          <w:szCs w:val="6"/>
        </w:rPr>
      </w:pPr>
    </w:p>
    <w:tbl>
      <w:tblPr>
        <w:tblStyle w:val="TableGrid"/>
        <w:tblW w:w="11183" w:type="dxa"/>
        <w:jc w:val="center"/>
        <w:tblLook w:val="04A0" w:firstRow="1" w:lastRow="0" w:firstColumn="1" w:lastColumn="0" w:noHBand="0" w:noVBand="1"/>
      </w:tblPr>
      <w:tblGrid>
        <w:gridCol w:w="1401"/>
        <w:gridCol w:w="1879"/>
        <w:gridCol w:w="775"/>
        <w:gridCol w:w="2818"/>
        <w:gridCol w:w="1582"/>
        <w:gridCol w:w="1440"/>
        <w:gridCol w:w="1288"/>
      </w:tblGrid>
      <w:tr w:rsidR="00F72D14" w:rsidRPr="00D630EA" w14:paraId="6F56B125" w14:textId="77777777" w:rsidTr="008B7D53">
        <w:trPr>
          <w:trHeight w:val="1970"/>
          <w:jc w:val="center"/>
        </w:trPr>
        <w:tc>
          <w:tcPr>
            <w:tcW w:w="4055" w:type="dxa"/>
            <w:gridSpan w:val="3"/>
            <w:noWrap/>
            <w:vAlign w:val="center"/>
            <w:hideMark/>
          </w:tcPr>
          <w:p w14:paraId="6D00B01E" w14:textId="77777777" w:rsidR="00F72D14" w:rsidRPr="00D630EA" w:rsidRDefault="00F72D14" w:rsidP="00F72D14">
            <w:pPr>
              <w:tabs>
                <w:tab w:val="left" w:pos="1440"/>
              </w:tabs>
              <w:spacing w:before="120" w:after="120"/>
              <w:contextualSpacing/>
              <w:rPr>
                <w:b/>
                <w:bCs/>
              </w:rPr>
            </w:pPr>
            <w:r w:rsidRPr="00D630EA">
              <w:rPr>
                <w:b/>
                <w:bCs/>
              </w:rPr>
              <w:t> </w:t>
            </w:r>
          </w:p>
          <w:p w14:paraId="301608BE" w14:textId="637DD27B" w:rsidR="00F72D14" w:rsidRPr="00D630EA" w:rsidRDefault="00F72D14" w:rsidP="00F72D14">
            <w:pPr>
              <w:tabs>
                <w:tab w:val="left" w:pos="1440"/>
              </w:tabs>
              <w:spacing w:before="120" w:after="120"/>
              <w:contextualSpacing/>
              <w:rPr>
                <w:b/>
                <w:bCs/>
              </w:rPr>
            </w:pPr>
            <w:r w:rsidRPr="00D630EA">
              <w:rPr>
                <w:b/>
                <w:bCs/>
              </w:rPr>
              <w:t>Pay Item</w:t>
            </w:r>
          </w:p>
        </w:tc>
        <w:tc>
          <w:tcPr>
            <w:tcW w:w="2818" w:type="dxa"/>
            <w:noWrap/>
            <w:vAlign w:val="center"/>
            <w:hideMark/>
          </w:tcPr>
          <w:p w14:paraId="585A2D73" w14:textId="77777777" w:rsidR="00F72D14" w:rsidRPr="00D630EA" w:rsidRDefault="00F72D14" w:rsidP="00F72D14">
            <w:pPr>
              <w:tabs>
                <w:tab w:val="left" w:pos="1440"/>
              </w:tabs>
              <w:spacing w:before="120" w:after="120"/>
              <w:contextualSpacing/>
              <w:jc w:val="center"/>
              <w:rPr>
                <w:b/>
                <w:bCs/>
              </w:rPr>
            </w:pPr>
            <w:r w:rsidRPr="00D630EA">
              <w:rPr>
                <w:b/>
                <w:bCs/>
              </w:rPr>
              <w:t>Description</w:t>
            </w:r>
          </w:p>
        </w:tc>
        <w:tc>
          <w:tcPr>
            <w:tcW w:w="1582" w:type="dxa"/>
            <w:shd w:val="clear" w:color="auto" w:fill="92D050"/>
            <w:vAlign w:val="center"/>
            <w:hideMark/>
          </w:tcPr>
          <w:p w14:paraId="168E791C" w14:textId="744B4E3A" w:rsidR="00F72D14" w:rsidRPr="00D630EA" w:rsidRDefault="00F72D14" w:rsidP="00F72D14">
            <w:pPr>
              <w:tabs>
                <w:tab w:val="left" w:pos="1440"/>
              </w:tabs>
              <w:spacing w:before="120" w:after="120"/>
              <w:contextualSpacing/>
              <w:jc w:val="center"/>
              <w:rPr>
                <w:b/>
                <w:bCs/>
              </w:rPr>
            </w:pPr>
            <w:r w:rsidRPr="00D630EA">
              <w:rPr>
                <w:b/>
                <w:bCs/>
              </w:rPr>
              <w:t>RELOCATION ADDENDUM (ASSUME 50</w:t>
            </w:r>
            <w:r>
              <w:rPr>
                <w:b/>
                <w:bCs/>
              </w:rPr>
              <w:t xml:space="preserve">% </w:t>
            </w:r>
            <w:r w:rsidRPr="00D630EA">
              <w:rPr>
                <w:b/>
                <w:bCs/>
              </w:rPr>
              <w:t>OF</w:t>
            </w:r>
            <w:r>
              <w:rPr>
                <w:b/>
                <w:bCs/>
              </w:rPr>
              <w:t xml:space="preserve"> </w:t>
            </w:r>
            <w:r w:rsidRPr="00D630EA">
              <w:rPr>
                <w:b/>
                <w:bCs/>
              </w:rPr>
              <w:t>PARCELS</w:t>
            </w:r>
            <w:r>
              <w:rPr>
                <w:b/>
                <w:bCs/>
              </w:rPr>
              <w:t xml:space="preserve"> </w:t>
            </w:r>
            <w:r w:rsidRPr="00D630EA">
              <w:rPr>
                <w:b/>
                <w:bCs/>
              </w:rPr>
              <w:t xml:space="preserve">NEED ADDENDUM From Table </w:t>
            </w:r>
            <w:r w:rsidR="0036779A">
              <w:rPr>
                <w:b/>
                <w:bCs/>
              </w:rPr>
              <w:t>B</w:t>
            </w:r>
            <w:r w:rsidRPr="00D630EA">
              <w:rPr>
                <w:b/>
                <w:bCs/>
              </w:rPr>
              <w:t>)</w:t>
            </w:r>
          </w:p>
        </w:tc>
        <w:tc>
          <w:tcPr>
            <w:tcW w:w="1440" w:type="dxa"/>
            <w:shd w:val="clear" w:color="auto" w:fill="C6D9F1" w:themeFill="text2" w:themeFillTint="33"/>
            <w:vAlign w:val="center"/>
            <w:hideMark/>
          </w:tcPr>
          <w:p w14:paraId="72C8E2F6" w14:textId="176CF07D" w:rsidR="00F72D14" w:rsidRPr="00D630EA" w:rsidRDefault="00F72D14" w:rsidP="00F72D14">
            <w:pPr>
              <w:tabs>
                <w:tab w:val="left" w:pos="1440"/>
              </w:tabs>
              <w:spacing w:before="120" w:after="120"/>
              <w:contextualSpacing/>
              <w:jc w:val="center"/>
              <w:rPr>
                <w:b/>
                <w:bCs/>
              </w:rPr>
            </w:pPr>
            <w:r w:rsidRPr="00D630EA">
              <w:rPr>
                <w:b/>
                <w:bCs/>
              </w:rPr>
              <w:t xml:space="preserve">RELOCATION ADDENDUM (ASSUME 50% OF ORIG FEE From Table </w:t>
            </w:r>
            <w:r w:rsidR="0036779A">
              <w:rPr>
                <w:b/>
                <w:bCs/>
              </w:rPr>
              <w:t>B</w:t>
            </w:r>
            <w:r w:rsidRPr="00D630EA">
              <w:rPr>
                <w:b/>
                <w:bCs/>
              </w:rPr>
              <w:t>)</w:t>
            </w:r>
          </w:p>
        </w:tc>
        <w:tc>
          <w:tcPr>
            <w:tcW w:w="1288" w:type="dxa"/>
            <w:shd w:val="clear" w:color="auto" w:fill="C6D9F1" w:themeFill="text2" w:themeFillTint="33"/>
            <w:vAlign w:val="center"/>
            <w:hideMark/>
          </w:tcPr>
          <w:p w14:paraId="1FB7F5A0" w14:textId="4E715D44" w:rsidR="00F72D14" w:rsidRPr="00D630EA" w:rsidRDefault="00F72D14" w:rsidP="00F72D14">
            <w:pPr>
              <w:tabs>
                <w:tab w:val="left" w:pos="1440"/>
              </w:tabs>
              <w:spacing w:before="120" w:after="120"/>
              <w:contextualSpacing/>
              <w:jc w:val="center"/>
              <w:rPr>
                <w:b/>
                <w:bCs/>
              </w:rPr>
            </w:pPr>
            <w:r w:rsidRPr="00D630EA">
              <w:rPr>
                <w:b/>
                <w:bCs/>
              </w:rPr>
              <w:t xml:space="preserve">Total Cost </w:t>
            </w:r>
          </w:p>
        </w:tc>
      </w:tr>
      <w:tr w:rsidR="00195C3F" w:rsidRPr="00D630EA" w14:paraId="75274B4E" w14:textId="77777777" w:rsidTr="008B7D53">
        <w:trPr>
          <w:trHeight w:val="279"/>
          <w:jc w:val="center"/>
        </w:trPr>
        <w:tc>
          <w:tcPr>
            <w:tcW w:w="1401" w:type="dxa"/>
            <w:vMerge w:val="restart"/>
            <w:noWrap/>
            <w:vAlign w:val="center"/>
            <w:hideMark/>
          </w:tcPr>
          <w:p w14:paraId="6BD6D738" w14:textId="77777777" w:rsidR="00D630EA" w:rsidRPr="00D630EA" w:rsidRDefault="00D630EA" w:rsidP="00F72D14">
            <w:pPr>
              <w:tabs>
                <w:tab w:val="left" w:pos="1440"/>
              </w:tabs>
              <w:spacing w:before="120" w:after="120"/>
              <w:contextualSpacing/>
              <w:rPr>
                <w:b/>
              </w:rPr>
            </w:pPr>
            <w:r w:rsidRPr="00D630EA">
              <w:rPr>
                <w:b/>
              </w:rPr>
              <w:t>RELOCATION</w:t>
            </w:r>
          </w:p>
        </w:tc>
        <w:tc>
          <w:tcPr>
            <w:tcW w:w="1879" w:type="dxa"/>
            <w:noWrap/>
            <w:vAlign w:val="center"/>
            <w:hideMark/>
          </w:tcPr>
          <w:p w14:paraId="2C0B6612" w14:textId="77777777" w:rsidR="00D630EA" w:rsidRPr="00D630EA" w:rsidRDefault="00D630EA" w:rsidP="00F72D14">
            <w:pPr>
              <w:tabs>
                <w:tab w:val="left" w:pos="1440"/>
              </w:tabs>
              <w:spacing w:before="120" w:after="120"/>
              <w:contextualSpacing/>
              <w:jc w:val="center"/>
              <w:rPr>
                <w:b/>
              </w:rPr>
            </w:pPr>
            <w:r w:rsidRPr="00D630EA">
              <w:rPr>
                <w:b/>
              </w:rPr>
              <w:t>RESIDENTIAL</w:t>
            </w:r>
          </w:p>
        </w:tc>
        <w:tc>
          <w:tcPr>
            <w:tcW w:w="775" w:type="dxa"/>
            <w:noWrap/>
            <w:vAlign w:val="center"/>
            <w:hideMark/>
          </w:tcPr>
          <w:p w14:paraId="4C579B94" w14:textId="77777777" w:rsidR="00D630EA" w:rsidRPr="00D630EA" w:rsidRDefault="00D630EA" w:rsidP="00F72D14">
            <w:pPr>
              <w:tabs>
                <w:tab w:val="left" w:pos="1440"/>
              </w:tabs>
              <w:spacing w:before="120" w:after="120"/>
              <w:contextualSpacing/>
              <w:jc w:val="center"/>
              <w:rPr>
                <w:b/>
              </w:rPr>
            </w:pPr>
            <w:r w:rsidRPr="00D630EA">
              <w:rPr>
                <w:b/>
              </w:rPr>
              <w:t>RR</w:t>
            </w:r>
          </w:p>
        </w:tc>
        <w:tc>
          <w:tcPr>
            <w:tcW w:w="2818" w:type="dxa"/>
            <w:vAlign w:val="center"/>
            <w:hideMark/>
          </w:tcPr>
          <w:p w14:paraId="57F84AD7" w14:textId="77777777" w:rsidR="00D630EA" w:rsidRPr="00D630EA" w:rsidRDefault="00D630EA" w:rsidP="00F72D14">
            <w:pPr>
              <w:tabs>
                <w:tab w:val="left" w:pos="1440"/>
              </w:tabs>
              <w:spacing w:before="120" w:after="120"/>
              <w:contextualSpacing/>
              <w:jc w:val="center"/>
              <w:rPr>
                <w:b/>
              </w:rPr>
            </w:pPr>
            <w:r w:rsidRPr="00D630EA">
              <w:rPr>
                <w:b/>
              </w:rPr>
              <w:t>residential relocation (per parcel, may have more than one unit)</w:t>
            </w:r>
          </w:p>
        </w:tc>
        <w:tc>
          <w:tcPr>
            <w:tcW w:w="1582" w:type="dxa"/>
            <w:shd w:val="clear" w:color="auto" w:fill="92D050"/>
            <w:noWrap/>
            <w:vAlign w:val="center"/>
          </w:tcPr>
          <w:p w14:paraId="6B5BFE48" w14:textId="5C4B4979" w:rsidR="00D630EA" w:rsidRPr="00D630EA" w:rsidRDefault="00C4632A" w:rsidP="00F72D14">
            <w:pPr>
              <w:tabs>
                <w:tab w:val="left" w:pos="1440"/>
              </w:tabs>
              <w:spacing w:before="120" w:after="120"/>
              <w:contextualSpacing/>
              <w:jc w:val="center"/>
              <w:rPr>
                <w:b/>
              </w:rPr>
            </w:pPr>
            <w:r>
              <w:rPr>
                <w:b/>
              </w:rPr>
              <w:t>80</w:t>
            </w:r>
          </w:p>
        </w:tc>
        <w:tc>
          <w:tcPr>
            <w:tcW w:w="1440" w:type="dxa"/>
            <w:shd w:val="clear" w:color="auto" w:fill="C6D9F1" w:themeFill="text2" w:themeFillTint="33"/>
            <w:noWrap/>
            <w:vAlign w:val="center"/>
            <w:hideMark/>
          </w:tcPr>
          <w:p w14:paraId="43370ABD" w14:textId="4AC99FEE" w:rsidR="00D630EA" w:rsidRPr="00D630EA" w:rsidRDefault="00D630EA" w:rsidP="00F72D14">
            <w:pPr>
              <w:tabs>
                <w:tab w:val="left" w:pos="1440"/>
              </w:tabs>
              <w:spacing w:before="120" w:after="120"/>
              <w:contextualSpacing/>
              <w:jc w:val="center"/>
              <w:rPr>
                <w:b/>
                <w:bCs/>
              </w:rPr>
            </w:pPr>
            <w:r w:rsidRPr="00D630EA">
              <w:rPr>
                <w:b/>
                <w:bCs/>
              </w:rPr>
              <w:t>$</w:t>
            </w:r>
          </w:p>
        </w:tc>
        <w:tc>
          <w:tcPr>
            <w:tcW w:w="1288" w:type="dxa"/>
            <w:shd w:val="clear" w:color="auto" w:fill="C6D9F1" w:themeFill="text2" w:themeFillTint="33"/>
            <w:noWrap/>
            <w:vAlign w:val="center"/>
            <w:hideMark/>
          </w:tcPr>
          <w:p w14:paraId="31A3D4CB" w14:textId="7E19909A" w:rsidR="00D630EA" w:rsidRPr="00D630EA" w:rsidRDefault="004C4C46" w:rsidP="00F72D14">
            <w:pPr>
              <w:tabs>
                <w:tab w:val="left" w:pos="1440"/>
              </w:tabs>
              <w:spacing w:before="120" w:after="120"/>
              <w:contextualSpacing/>
              <w:jc w:val="center"/>
              <w:rPr>
                <w:b/>
                <w:bCs/>
              </w:rPr>
            </w:pPr>
            <w:r>
              <w:rPr>
                <w:b/>
                <w:bCs/>
              </w:rPr>
              <w:t>$</w:t>
            </w:r>
          </w:p>
        </w:tc>
      </w:tr>
      <w:tr w:rsidR="00195C3F" w:rsidRPr="00D630EA" w14:paraId="74D0442B" w14:textId="77777777" w:rsidTr="008B7D53">
        <w:trPr>
          <w:trHeight w:val="279"/>
          <w:jc w:val="center"/>
        </w:trPr>
        <w:tc>
          <w:tcPr>
            <w:tcW w:w="1401" w:type="dxa"/>
            <w:vMerge/>
            <w:hideMark/>
          </w:tcPr>
          <w:p w14:paraId="7F80EE30" w14:textId="77777777" w:rsidR="00D630EA" w:rsidRPr="00D630EA" w:rsidRDefault="00D630EA" w:rsidP="00D630EA">
            <w:pPr>
              <w:tabs>
                <w:tab w:val="left" w:pos="1440"/>
              </w:tabs>
              <w:spacing w:before="120" w:after="120"/>
              <w:contextualSpacing/>
              <w:jc w:val="both"/>
              <w:rPr>
                <w:b/>
              </w:rPr>
            </w:pPr>
          </w:p>
        </w:tc>
        <w:tc>
          <w:tcPr>
            <w:tcW w:w="1879" w:type="dxa"/>
            <w:noWrap/>
            <w:vAlign w:val="center"/>
            <w:hideMark/>
          </w:tcPr>
          <w:p w14:paraId="103E9536" w14:textId="77777777" w:rsidR="00D630EA" w:rsidRPr="00D630EA" w:rsidRDefault="00D630EA" w:rsidP="00F72D14">
            <w:pPr>
              <w:tabs>
                <w:tab w:val="left" w:pos="1440"/>
              </w:tabs>
              <w:spacing w:before="120" w:after="120"/>
              <w:contextualSpacing/>
              <w:jc w:val="center"/>
              <w:rPr>
                <w:b/>
              </w:rPr>
            </w:pPr>
            <w:r w:rsidRPr="00D630EA">
              <w:rPr>
                <w:b/>
              </w:rPr>
              <w:t>NON-RESIDENTIAL</w:t>
            </w:r>
          </w:p>
        </w:tc>
        <w:tc>
          <w:tcPr>
            <w:tcW w:w="775" w:type="dxa"/>
            <w:noWrap/>
            <w:vAlign w:val="center"/>
            <w:hideMark/>
          </w:tcPr>
          <w:p w14:paraId="4BEEF023" w14:textId="77777777" w:rsidR="00D630EA" w:rsidRPr="00D630EA" w:rsidRDefault="00D630EA" w:rsidP="00F72D14">
            <w:pPr>
              <w:tabs>
                <w:tab w:val="left" w:pos="1440"/>
              </w:tabs>
              <w:spacing w:before="120" w:after="120"/>
              <w:contextualSpacing/>
              <w:jc w:val="center"/>
              <w:rPr>
                <w:b/>
              </w:rPr>
            </w:pPr>
            <w:r w:rsidRPr="00D630EA">
              <w:rPr>
                <w:b/>
              </w:rPr>
              <w:t>RNR</w:t>
            </w:r>
          </w:p>
        </w:tc>
        <w:tc>
          <w:tcPr>
            <w:tcW w:w="2818" w:type="dxa"/>
            <w:vAlign w:val="center"/>
            <w:hideMark/>
          </w:tcPr>
          <w:p w14:paraId="287F5F69" w14:textId="1F318BB7" w:rsidR="00D630EA" w:rsidRPr="00D630EA" w:rsidRDefault="00F72D14" w:rsidP="00F72D14">
            <w:pPr>
              <w:tabs>
                <w:tab w:val="left" w:pos="1440"/>
              </w:tabs>
              <w:spacing w:before="120" w:after="120"/>
              <w:contextualSpacing/>
              <w:jc w:val="center"/>
              <w:rPr>
                <w:b/>
              </w:rPr>
            </w:pPr>
            <w:r w:rsidRPr="00D630EA">
              <w:rPr>
                <w:b/>
              </w:rPr>
              <w:t>Non</w:t>
            </w:r>
            <w:r>
              <w:rPr>
                <w:b/>
              </w:rPr>
              <w:t>-</w:t>
            </w:r>
            <w:r w:rsidRPr="00D630EA">
              <w:rPr>
                <w:b/>
              </w:rPr>
              <w:t>residential</w:t>
            </w:r>
            <w:r w:rsidR="00D630EA" w:rsidRPr="00D630EA">
              <w:rPr>
                <w:b/>
              </w:rPr>
              <w:t xml:space="preserve"> relocation (per parcel, may have more than one unit)</w:t>
            </w:r>
          </w:p>
        </w:tc>
        <w:tc>
          <w:tcPr>
            <w:tcW w:w="1582" w:type="dxa"/>
            <w:shd w:val="clear" w:color="auto" w:fill="92D050"/>
            <w:noWrap/>
            <w:vAlign w:val="center"/>
          </w:tcPr>
          <w:p w14:paraId="397BF9D0" w14:textId="5CBD6FA9" w:rsidR="00D630EA" w:rsidRPr="00D630EA" w:rsidRDefault="00C4632A" w:rsidP="00F72D14">
            <w:pPr>
              <w:tabs>
                <w:tab w:val="left" w:pos="1440"/>
              </w:tabs>
              <w:spacing w:before="120" w:after="120"/>
              <w:contextualSpacing/>
              <w:jc w:val="center"/>
              <w:rPr>
                <w:b/>
              </w:rPr>
            </w:pPr>
            <w:r>
              <w:rPr>
                <w:b/>
              </w:rPr>
              <w:t>10</w:t>
            </w:r>
          </w:p>
        </w:tc>
        <w:tc>
          <w:tcPr>
            <w:tcW w:w="1440" w:type="dxa"/>
            <w:shd w:val="clear" w:color="auto" w:fill="C6D9F1" w:themeFill="text2" w:themeFillTint="33"/>
            <w:noWrap/>
            <w:vAlign w:val="center"/>
            <w:hideMark/>
          </w:tcPr>
          <w:p w14:paraId="642B8304" w14:textId="255C628C" w:rsidR="00D630EA" w:rsidRPr="00D630EA" w:rsidRDefault="004C4C46" w:rsidP="00F72D14">
            <w:pPr>
              <w:tabs>
                <w:tab w:val="left" w:pos="1440"/>
              </w:tabs>
              <w:spacing w:before="120" w:after="120"/>
              <w:contextualSpacing/>
              <w:jc w:val="center"/>
              <w:rPr>
                <w:b/>
                <w:bCs/>
              </w:rPr>
            </w:pPr>
            <w:r>
              <w:rPr>
                <w:b/>
                <w:bCs/>
              </w:rPr>
              <w:t>$</w:t>
            </w:r>
          </w:p>
        </w:tc>
        <w:tc>
          <w:tcPr>
            <w:tcW w:w="1288" w:type="dxa"/>
            <w:shd w:val="clear" w:color="auto" w:fill="C6D9F1" w:themeFill="text2" w:themeFillTint="33"/>
            <w:noWrap/>
            <w:vAlign w:val="center"/>
            <w:hideMark/>
          </w:tcPr>
          <w:p w14:paraId="744E2437" w14:textId="22E3C52D" w:rsidR="00D630EA" w:rsidRPr="00D630EA" w:rsidRDefault="004C4C46" w:rsidP="00F72D14">
            <w:pPr>
              <w:tabs>
                <w:tab w:val="left" w:pos="1440"/>
              </w:tabs>
              <w:spacing w:before="120" w:after="120"/>
              <w:contextualSpacing/>
              <w:jc w:val="center"/>
              <w:rPr>
                <w:b/>
                <w:bCs/>
              </w:rPr>
            </w:pPr>
            <w:r>
              <w:rPr>
                <w:b/>
                <w:bCs/>
              </w:rPr>
              <w:t>$</w:t>
            </w:r>
          </w:p>
        </w:tc>
      </w:tr>
      <w:tr w:rsidR="00195C3F" w:rsidRPr="00D630EA" w14:paraId="655C42D9" w14:textId="77777777" w:rsidTr="008B7D53">
        <w:trPr>
          <w:trHeight w:val="290"/>
          <w:jc w:val="center"/>
        </w:trPr>
        <w:tc>
          <w:tcPr>
            <w:tcW w:w="1401" w:type="dxa"/>
            <w:vMerge/>
            <w:hideMark/>
          </w:tcPr>
          <w:p w14:paraId="74D41EED" w14:textId="77777777" w:rsidR="00D630EA" w:rsidRPr="00D630EA" w:rsidRDefault="00D630EA" w:rsidP="00D630EA">
            <w:pPr>
              <w:tabs>
                <w:tab w:val="left" w:pos="1440"/>
              </w:tabs>
              <w:spacing w:before="120" w:after="120"/>
              <w:contextualSpacing/>
              <w:jc w:val="both"/>
              <w:rPr>
                <w:b/>
              </w:rPr>
            </w:pPr>
          </w:p>
        </w:tc>
        <w:tc>
          <w:tcPr>
            <w:tcW w:w="1879" w:type="dxa"/>
            <w:noWrap/>
            <w:vAlign w:val="center"/>
            <w:hideMark/>
          </w:tcPr>
          <w:p w14:paraId="08B36D4D" w14:textId="77777777" w:rsidR="00D630EA" w:rsidRPr="00D630EA" w:rsidRDefault="00D630EA" w:rsidP="00F72D14">
            <w:pPr>
              <w:tabs>
                <w:tab w:val="left" w:pos="1440"/>
              </w:tabs>
              <w:spacing w:before="120" w:after="120"/>
              <w:contextualSpacing/>
              <w:jc w:val="center"/>
              <w:rPr>
                <w:b/>
              </w:rPr>
            </w:pPr>
            <w:r w:rsidRPr="00D630EA">
              <w:rPr>
                <w:b/>
              </w:rPr>
              <w:t>PERSONAL PROPERTY</w:t>
            </w:r>
          </w:p>
        </w:tc>
        <w:tc>
          <w:tcPr>
            <w:tcW w:w="775" w:type="dxa"/>
            <w:noWrap/>
            <w:vAlign w:val="center"/>
            <w:hideMark/>
          </w:tcPr>
          <w:p w14:paraId="6674D88B" w14:textId="77777777" w:rsidR="00D630EA" w:rsidRPr="00D630EA" w:rsidRDefault="00D630EA" w:rsidP="00F72D14">
            <w:pPr>
              <w:tabs>
                <w:tab w:val="left" w:pos="1440"/>
              </w:tabs>
              <w:spacing w:before="120" w:after="120"/>
              <w:contextualSpacing/>
              <w:jc w:val="center"/>
              <w:rPr>
                <w:b/>
              </w:rPr>
            </w:pPr>
            <w:r w:rsidRPr="00D630EA">
              <w:rPr>
                <w:b/>
              </w:rPr>
              <w:t>RPP</w:t>
            </w:r>
          </w:p>
        </w:tc>
        <w:tc>
          <w:tcPr>
            <w:tcW w:w="2818" w:type="dxa"/>
            <w:vAlign w:val="center"/>
            <w:hideMark/>
          </w:tcPr>
          <w:p w14:paraId="2BA447D4" w14:textId="77777777" w:rsidR="00D630EA" w:rsidRPr="00D630EA" w:rsidRDefault="00D630EA" w:rsidP="00F72D14">
            <w:pPr>
              <w:tabs>
                <w:tab w:val="left" w:pos="1440"/>
              </w:tabs>
              <w:spacing w:before="120" w:after="120"/>
              <w:contextualSpacing/>
              <w:jc w:val="center"/>
              <w:rPr>
                <w:b/>
              </w:rPr>
            </w:pPr>
            <w:r w:rsidRPr="00D630EA">
              <w:rPr>
                <w:b/>
              </w:rPr>
              <w:t>personal property relocation only (per unit? Or per parcel?</w:t>
            </w:r>
          </w:p>
        </w:tc>
        <w:tc>
          <w:tcPr>
            <w:tcW w:w="1582" w:type="dxa"/>
            <w:shd w:val="clear" w:color="auto" w:fill="92D050"/>
            <w:noWrap/>
            <w:vAlign w:val="center"/>
          </w:tcPr>
          <w:p w14:paraId="5864691B" w14:textId="781ECC77" w:rsidR="00D630EA" w:rsidRPr="00D630EA" w:rsidRDefault="00C4632A" w:rsidP="00F72D14">
            <w:pPr>
              <w:tabs>
                <w:tab w:val="left" w:pos="1440"/>
              </w:tabs>
              <w:spacing w:before="120" w:after="120"/>
              <w:contextualSpacing/>
              <w:jc w:val="center"/>
              <w:rPr>
                <w:b/>
              </w:rPr>
            </w:pPr>
            <w:r>
              <w:rPr>
                <w:b/>
              </w:rPr>
              <w:t>42.5</w:t>
            </w:r>
          </w:p>
        </w:tc>
        <w:tc>
          <w:tcPr>
            <w:tcW w:w="1440" w:type="dxa"/>
            <w:shd w:val="clear" w:color="auto" w:fill="C6D9F1" w:themeFill="text2" w:themeFillTint="33"/>
            <w:noWrap/>
            <w:vAlign w:val="center"/>
            <w:hideMark/>
          </w:tcPr>
          <w:p w14:paraId="1F210987" w14:textId="603FDCAC" w:rsidR="00D630EA" w:rsidRPr="00D630EA" w:rsidRDefault="004C4C46" w:rsidP="00F72D14">
            <w:pPr>
              <w:tabs>
                <w:tab w:val="left" w:pos="1440"/>
              </w:tabs>
              <w:spacing w:before="120" w:after="120"/>
              <w:contextualSpacing/>
              <w:jc w:val="center"/>
              <w:rPr>
                <w:b/>
                <w:bCs/>
              </w:rPr>
            </w:pPr>
            <w:r>
              <w:rPr>
                <w:b/>
                <w:bCs/>
              </w:rPr>
              <w:t>$</w:t>
            </w:r>
          </w:p>
        </w:tc>
        <w:tc>
          <w:tcPr>
            <w:tcW w:w="1288" w:type="dxa"/>
            <w:shd w:val="clear" w:color="auto" w:fill="C6D9F1" w:themeFill="text2" w:themeFillTint="33"/>
            <w:noWrap/>
            <w:vAlign w:val="center"/>
            <w:hideMark/>
          </w:tcPr>
          <w:p w14:paraId="517735EA" w14:textId="0FD5B94D" w:rsidR="00D630EA" w:rsidRPr="00D630EA" w:rsidRDefault="004C4C46" w:rsidP="00F72D14">
            <w:pPr>
              <w:tabs>
                <w:tab w:val="left" w:pos="1440"/>
              </w:tabs>
              <w:spacing w:before="120" w:after="120"/>
              <w:contextualSpacing/>
              <w:jc w:val="center"/>
              <w:rPr>
                <w:b/>
                <w:bCs/>
              </w:rPr>
            </w:pPr>
            <w:r>
              <w:rPr>
                <w:b/>
                <w:bCs/>
              </w:rPr>
              <w:t>$</w:t>
            </w:r>
          </w:p>
        </w:tc>
      </w:tr>
      <w:tr w:rsidR="004C4C46" w:rsidRPr="00D630EA" w14:paraId="2EDA03D5" w14:textId="77777777" w:rsidTr="008B7D53">
        <w:trPr>
          <w:trHeight w:val="440"/>
          <w:jc w:val="center"/>
        </w:trPr>
        <w:tc>
          <w:tcPr>
            <w:tcW w:w="9895" w:type="dxa"/>
            <w:gridSpan w:val="6"/>
            <w:shd w:val="clear" w:color="auto" w:fill="FFFF00"/>
            <w:noWrap/>
            <w:vAlign w:val="center"/>
            <w:hideMark/>
          </w:tcPr>
          <w:p w14:paraId="43130FDB" w14:textId="1C7426FD" w:rsidR="004C4C46" w:rsidRPr="00D630EA" w:rsidRDefault="004C4C46" w:rsidP="00ED4F49">
            <w:pPr>
              <w:tabs>
                <w:tab w:val="left" w:pos="1440"/>
              </w:tabs>
              <w:spacing w:before="120" w:after="120"/>
              <w:contextualSpacing/>
              <w:jc w:val="right"/>
              <w:rPr>
                <w:b/>
              </w:rPr>
            </w:pPr>
            <w:r w:rsidRPr="00D630EA">
              <w:rPr>
                <w:b/>
                <w:bCs/>
              </w:rPr>
              <w:t>RELOCATION ADDENDUM</w:t>
            </w:r>
            <w:r w:rsidR="00ED4F49">
              <w:rPr>
                <w:b/>
                <w:bCs/>
              </w:rPr>
              <w:t xml:space="preserve">- TABLE B1 - </w:t>
            </w:r>
            <w:r w:rsidR="00ED4F49" w:rsidRPr="00D630EA">
              <w:rPr>
                <w:b/>
                <w:bCs/>
              </w:rPr>
              <w:t>TOTAL</w:t>
            </w:r>
            <w:r w:rsidR="00ED4F49">
              <w:rPr>
                <w:b/>
                <w:bCs/>
              </w:rPr>
              <w:t xml:space="preserve"> </w:t>
            </w:r>
            <w:r w:rsidR="00875095">
              <w:rPr>
                <w:b/>
                <w:bCs/>
              </w:rPr>
              <w:t>COST</w:t>
            </w:r>
            <w:r w:rsidR="00ED4F49">
              <w:rPr>
                <w:b/>
                <w:bCs/>
              </w:rPr>
              <w:t>:</w:t>
            </w:r>
          </w:p>
        </w:tc>
        <w:tc>
          <w:tcPr>
            <w:tcW w:w="1288" w:type="dxa"/>
            <w:shd w:val="clear" w:color="auto" w:fill="FFFF00"/>
            <w:noWrap/>
            <w:vAlign w:val="center"/>
            <w:hideMark/>
          </w:tcPr>
          <w:p w14:paraId="4D541C99" w14:textId="74F812C8" w:rsidR="004C4C46" w:rsidRPr="00D630EA" w:rsidRDefault="004C4C46" w:rsidP="00ED4F49">
            <w:pPr>
              <w:tabs>
                <w:tab w:val="left" w:pos="1440"/>
              </w:tabs>
              <w:spacing w:before="120" w:after="120"/>
              <w:contextualSpacing/>
              <w:jc w:val="center"/>
              <w:rPr>
                <w:b/>
                <w:bCs/>
              </w:rPr>
            </w:pPr>
            <w:r w:rsidRPr="00D630EA">
              <w:rPr>
                <w:b/>
                <w:bCs/>
              </w:rPr>
              <w:t>$</w:t>
            </w:r>
          </w:p>
        </w:tc>
      </w:tr>
    </w:tbl>
    <w:p w14:paraId="1B8E5CBD" w14:textId="77777777" w:rsidR="00127A2B" w:rsidRDefault="00127A2B" w:rsidP="00EA1032">
      <w:pPr>
        <w:tabs>
          <w:tab w:val="left" w:pos="1440"/>
        </w:tabs>
        <w:spacing w:before="120" w:after="120"/>
        <w:contextualSpacing/>
        <w:jc w:val="both"/>
        <w:rPr>
          <w:b/>
        </w:rPr>
      </w:pPr>
    </w:p>
    <w:p w14:paraId="4F4A1454" w14:textId="0ADE8FBE" w:rsidR="009453B3" w:rsidRPr="00EE7540" w:rsidRDefault="004844B5" w:rsidP="009453B3">
      <w:pPr>
        <w:rPr>
          <w:rFonts w:cs="Calibri"/>
          <w:b/>
          <w:bCs/>
          <w:color w:val="000000"/>
          <w:sz w:val="20"/>
          <w:szCs w:val="20"/>
        </w:rPr>
      </w:pPr>
      <w:r w:rsidRPr="009453B3">
        <w:rPr>
          <w:b/>
          <w:sz w:val="24"/>
          <w:szCs w:val="24"/>
        </w:rPr>
        <w:t xml:space="preserve">*TABLE </w:t>
      </w:r>
      <w:r w:rsidR="0036779A">
        <w:rPr>
          <w:b/>
          <w:sz w:val="24"/>
          <w:szCs w:val="24"/>
        </w:rPr>
        <w:t>B</w:t>
      </w:r>
      <w:r w:rsidR="0036779A" w:rsidRPr="009453B3">
        <w:rPr>
          <w:b/>
          <w:sz w:val="24"/>
          <w:szCs w:val="24"/>
        </w:rPr>
        <w:t xml:space="preserve">1 </w:t>
      </w:r>
      <w:r w:rsidRPr="009453B3">
        <w:rPr>
          <w:b/>
          <w:sz w:val="24"/>
          <w:szCs w:val="24"/>
        </w:rPr>
        <w:t xml:space="preserve">totals will be calculated based on 50% of parcel count @ 50% of the Offeror Fully Loaded Rate per Parcel from Table </w:t>
      </w:r>
      <w:r w:rsidR="008C6525">
        <w:rPr>
          <w:b/>
          <w:sz w:val="24"/>
          <w:szCs w:val="24"/>
        </w:rPr>
        <w:t>B</w:t>
      </w:r>
      <w:r w:rsidR="008C6525" w:rsidRPr="009453B3">
        <w:rPr>
          <w:b/>
          <w:sz w:val="24"/>
          <w:szCs w:val="24"/>
        </w:rPr>
        <w:t xml:space="preserve"> </w:t>
      </w:r>
      <w:r w:rsidRPr="009453B3">
        <w:rPr>
          <w:b/>
          <w:sz w:val="24"/>
          <w:szCs w:val="24"/>
        </w:rPr>
        <w:t>for Relocation Addendum.</w:t>
      </w:r>
      <w:r w:rsidR="009453B3" w:rsidRPr="009453B3">
        <w:rPr>
          <w:b/>
          <w:sz w:val="24"/>
          <w:szCs w:val="24"/>
        </w:rPr>
        <w:t xml:space="preserve"> </w:t>
      </w:r>
      <w:r w:rsidR="009453B3" w:rsidRPr="009453B3">
        <w:rPr>
          <w:rFonts w:cs="Calibri"/>
          <w:b/>
          <w:bCs/>
          <w:color w:val="000000"/>
          <w:sz w:val="24"/>
          <w:szCs w:val="24"/>
        </w:rPr>
        <w:t>Vendor</w:t>
      </w:r>
      <w:r w:rsidR="009453B3">
        <w:rPr>
          <w:rFonts w:cs="Calibri"/>
          <w:b/>
          <w:bCs/>
          <w:color w:val="000000"/>
          <w:sz w:val="24"/>
          <w:szCs w:val="24"/>
        </w:rPr>
        <w:t xml:space="preserve"> shall complete the blue columns in Table B1 accordingly.</w:t>
      </w:r>
    </w:p>
    <w:p w14:paraId="7180EF85" w14:textId="67FAA810" w:rsidR="00127A2B" w:rsidRDefault="00127A2B" w:rsidP="00EA1032">
      <w:pPr>
        <w:tabs>
          <w:tab w:val="left" w:pos="1440"/>
        </w:tabs>
        <w:spacing w:before="120" w:after="120"/>
        <w:contextualSpacing/>
        <w:jc w:val="both"/>
        <w:rPr>
          <w:b/>
        </w:rPr>
      </w:pPr>
    </w:p>
    <w:p w14:paraId="0D4B1504" w14:textId="608AFDD3" w:rsidR="0048457F" w:rsidRPr="004C0EF3" w:rsidRDefault="00DB6D95" w:rsidP="00EA1032">
      <w:pPr>
        <w:tabs>
          <w:tab w:val="left" w:pos="1440"/>
        </w:tabs>
        <w:spacing w:before="120" w:after="120"/>
        <w:contextualSpacing/>
        <w:jc w:val="both"/>
        <w:rPr>
          <w:b/>
          <w:sz w:val="28"/>
          <w:szCs w:val="28"/>
        </w:rPr>
      </w:pPr>
      <w:r>
        <w:rPr>
          <w:b/>
          <w:sz w:val="28"/>
          <w:szCs w:val="28"/>
        </w:rPr>
        <w:t>ESTIMATED GRAND TOTAL</w:t>
      </w:r>
      <w:r w:rsidR="004A0D35" w:rsidRPr="004C0EF3">
        <w:rPr>
          <w:b/>
          <w:sz w:val="28"/>
          <w:szCs w:val="28"/>
        </w:rPr>
        <w:t xml:space="preserve"> FOR LAND ACQUISITION COSTS IN THIS CONTRACT:</w:t>
      </w:r>
    </w:p>
    <w:tbl>
      <w:tblPr>
        <w:tblStyle w:val="TableGrid"/>
        <w:tblW w:w="11191" w:type="dxa"/>
        <w:tblInd w:w="-9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90"/>
        <w:gridCol w:w="3001"/>
      </w:tblGrid>
      <w:tr w:rsidR="000C4F08" w:rsidRPr="00556605" w14:paraId="6EC6C761" w14:textId="77777777" w:rsidTr="008B7D53">
        <w:trPr>
          <w:trHeight w:val="566"/>
        </w:trPr>
        <w:tc>
          <w:tcPr>
            <w:tcW w:w="8190" w:type="dxa"/>
            <w:vAlign w:val="center"/>
          </w:tcPr>
          <w:p w14:paraId="29F6D038" w14:textId="2D0C111A" w:rsidR="000C4F08" w:rsidRPr="00ED4F49" w:rsidRDefault="007540BB" w:rsidP="008B7D53">
            <w:pPr>
              <w:jc w:val="center"/>
              <w:rPr>
                <w:b/>
                <w:sz w:val="24"/>
                <w:szCs w:val="24"/>
              </w:rPr>
            </w:pPr>
            <w:r>
              <w:rPr>
                <w:b/>
                <w:sz w:val="24"/>
                <w:szCs w:val="24"/>
              </w:rPr>
              <w:t xml:space="preserve">ESTIMATED </w:t>
            </w:r>
            <w:r w:rsidR="000C4F08" w:rsidRPr="00ED4F49">
              <w:rPr>
                <w:b/>
                <w:sz w:val="24"/>
                <w:szCs w:val="24"/>
              </w:rPr>
              <w:t xml:space="preserve">GRAND TOTAL </w:t>
            </w:r>
            <w:r w:rsidR="00ED4F49">
              <w:rPr>
                <w:b/>
                <w:sz w:val="24"/>
                <w:szCs w:val="24"/>
              </w:rPr>
              <w:t xml:space="preserve">- </w:t>
            </w:r>
            <w:r w:rsidR="000C4F08" w:rsidRPr="00ED4F49">
              <w:rPr>
                <w:b/>
                <w:sz w:val="24"/>
                <w:szCs w:val="24"/>
              </w:rPr>
              <w:t>(</w:t>
            </w:r>
            <w:r w:rsidR="00ED4F49" w:rsidRPr="00ED4F49">
              <w:rPr>
                <w:rFonts w:asciiTheme="minorHAnsi" w:hAnsiTheme="minorHAnsi"/>
                <w:b/>
                <w:sz w:val="24"/>
                <w:szCs w:val="24"/>
              </w:rPr>
              <w:t xml:space="preserve">TOTAL PRICE </w:t>
            </w:r>
            <w:r w:rsidR="00ED4F49">
              <w:rPr>
                <w:rFonts w:asciiTheme="minorHAnsi" w:hAnsiTheme="minorHAnsi"/>
                <w:b/>
                <w:sz w:val="24"/>
                <w:szCs w:val="24"/>
              </w:rPr>
              <w:t xml:space="preserve">FOR </w:t>
            </w:r>
            <w:r w:rsidR="000C4F08" w:rsidRPr="00ED4F49">
              <w:rPr>
                <w:rFonts w:asciiTheme="minorHAnsi" w:hAnsiTheme="minorHAnsi"/>
                <w:b/>
                <w:sz w:val="24"/>
                <w:szCs w:val="24"/>
              </w:rPr>
              <w:t>TABLE A</w:t>
            </w:r>
            <w:r w:rsidR="000207FB" w:rsidRPr="00ED4F49">
              <w:rPr>
                <w:rFonts w:asciiTheme="minorHAnsi" w:hAnsiTheme="minorHAnsi"/>
                <w:b/>
                <w:sz w:val="24"/>
                <w:szCs w:val="24"/>
              </w:rPr>
              <w:t xml:space="preserve"> + TABLE B + TABLE B1</w:t>
            </w:r>
            <w:r w:rsidR="000C4F08" w:rsidRPr="00ED4F49">
              <w:rPr>
                <w:rFonts w:asciiTheme="minorHAnsi" w:hAnsiTheme="minorHAnsi"/>
                <w:b/>
                <w:sz w:val="24"/>
                <w:szCs w:val="24"/>
              </w:rPr>
              <w:t>)</w:t>
            </w:r>
            <w:r w:rsidR="00ED4F49" w:rsidRPr="00ED4F49">
              <w:rPr>
                <w:rFonts w:asciiTheme="minorHAnsi" w:hAnsiTheme="minorHAnsi"/>
                <w:b/>
                <w:sz w:val="24"/>
                <w:szCs w:val="24"/>
              </w:rPr>
              <w:t>:</w:t>
            </w:r>
          </w:p>
        </w:tc>
        <w:tc>
          <w:tcPr>
            <w:tcW w:w="3001" w:type="dxa"/>
            <w:shd w:val="clear" w:color="auto" w:fill="C6D9F1" w:themeFill="text2" w:themeFillTint="33"/>
            <w:vAlign w:val="center"/>
          </w:tcPr>
          <w:p w14:paraId="7C9EAFAF" w14:textId="77777777" w:rsidR="000C4F08" w:rsidRPr="00ED4F49" w:rsidRDefault="000C4F08" w:rsidP="00925835">
            <w:pPr>
              <w:jc w:val="center"/>
              <w:rPr>
                <w:b/>
                <w:sz w:val="24"/>
                <w:szCs w:val="24"/>
              </w:rPr>
            </w:pPr>
            <w:r w:rsidRPr="00ED4F49">
              <w:rPr>
                <w:b/>
                <w:sz w:val="24"/>
                <w:szCs w:val="24"/>
              </w:rPr>
              <w:t>$</w:t>
            </w:r>
          </w:p>
        </w:tc>
      </w:tr>
    </w:tbl>
    <w:p w14:paraId="5B3C3724" w14:textId="77777777" w:rsidR="007540BB" w:rsidRDefault="007540BB" w:rsidP="00EA1032">
      <w:pPr>
        <w:jc w:val="both"/>
        <w:rPr>
          <w:ins w:id="20" w:author="Erewele, Omolara O" w:date="2023-05-08T15:50:00Z"/>
          <w:rFonts w:asciiTheme="minorHAnsi" w:hAnsiTheme="minorHAnsi" w:cstheme="minorBidi"/>
          <w:b/>
          <w:bCs/>
        </w:rPr>
      </w:pPr>
    </w:p>
    <w:p w14:paraId="77E39372" w14:textId="295C7689" w:rsidR="009742ED" w:rsidRPr="00531570" w:rsidRDefault="009742ED" w:rsidP="00EA1032">
      <w:pPr>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00F72D14">
        <w:rPr>
          <w:rStyle w:val="Style10"/>
          <w:rFonts w:cstheme="minorBidi"/>
          <w:b/>
          <w:bCs/>
          <w:u w:val="single"/>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0BDC32D6" w14:textId="77777777" w:rsidR="0031261E" w:rsidRDefault="0031261E" w:rsidP="0031261E">
      <w:pPr>
        <w:pStyle w:val="ListParagraph"/>
        <w:numPr>
          <w:ilvl w:val="2"/>
          <w:numId w:val="17"/>
        </w:numPr>
        <w:tabs>
          <w:tab w:val="left" w:pos="1440"/>
        </w:tabs>
        <w:spacing w:before="240" w:after="240"/>
        <w:jc w:val="both"/>
        <w:rPr>
          <w:rFonts w:cstheme="minorHAnsi"/>
        </w:rPr>
      </w:pPr>
      <w:r w:rsidRPr="004E3B4D">
        <w:rPr>
          <w:rFonts w:cstheme="minorHAnsi"/>
        </w:rPr>
        <w:t xml:space="preserve">Renewal Compensation:  If the contract is renewed, the price shall </w:t>
      </w:r>
      <w:r>
        <w:rPr>
          <w:rFonts w:cstheme="minorHAnsi"/>
        </w:rPr>
        <w:t>follow the escalation clause stated below:</w:t>
      </w:r>
    </w:p>
    <w:p w14:paraId="68AC007F" w14:textId="17776F9C" w:rsidR="00A73925" w:rsidRPr="009F3097" w:rsidRDefault="00A73925" w:rsidP="0031261E">
      <w:pPr>
        <w:pStyle w:val="ListParagraph"/>
        <w:tabs>
          <w:tab w:val="left" w:pos="1440"/>
        </w:tabs>
        <w:spacing w:before="240" w:after="240"/>
        <w:ind w:left="2160"/>
        <w:jc w:val="both"/>
        <w:rPr>
          <w:rFonts w:cstheme="minorHAnsi"/>
          <w:b/>
          <w:u w:val="single"/>
        </w:rPr>
      </w:pPr>
      <w:r w:rsidRPr="009F3097">
        <w:rPr>
          <w:rFonts w:cstheme="minorHAnsi"/>
          <w:b/>
          <w:u w:val="single"/>
        </w:rPr>
        <w:t xml:space="preserve">Should this contract be renewed, the price(s) is subject </w:t>
      </w:r>
      <w:r w:rsidRPr="00F72D14">
        <w:rPr>
          <w:rFonts w:cstheme="minorHAnsi"/>
          <w:b/>
          <w:u w:val="single"/>
        </w:rPr>
        <w:t xml:space="preserve">to </w:t>
      </w:r>
      <w:r w:rsidR="00236417" w:rsidRPr="00F72D14">
        <w:rPr>
          <w:rFonts w:cstheme="minorHAnsi"/>
          <w:b/>
          <w:u w:val="single"/>
        </w:rPr>
        <w:t xml:space="preserve">increases on rates </w:t>
      </w:r>
      <w:r w:rsidR="00387009" w:rsidRPr="00F72D14">
        <w:rPr>
          <w:rFonts w:cstheme="minorHAnsi"/>
          <w:b/>
          <w:u w:val="single"/>
        </w:rPr>
        <w:t>in</w:t>
      </w:r>
      <w:r w:rsidR="00236417" w:rsidRPr="00F72D14">
        <w:rPr>
          <w:rFonts w:cstheme="minorHAnsi"/>
          <w:b/>
          <w:u w:val="single"/>
        </w:rPr>
        <w:t xml:space="preserve"> </w:t>
      </w:r>
      <w:r w:rsidRPr="00F72D14">
        <w:rPr>
          <w:rFonts w:cstheme="minorHAnsi"/>
          <w:b/>
          <w:u w:val="single"/>
        </w:rPr>
        <w:t>the</w:t>
      </w:r>
      <w:r w:rsidR="00236417" w:rsidRPr="00F72D14">
        <w:rPr>
          <w:rFonts w:cstheme="minorHAnsi"/>
          <w:b/>
          <w:u w:val="single"/>
        </w:rPr>
        <w:t xml:space="preserve"> pricing tables</w:t>
      </w:r>
      <w:r w:rsidRPr="00F72D14">
        <w:rPr>
          <w:rFonts w:cstheme="minorHAnsi"/>
          <w:b/>
          <w:u w:val="single"/>
        </w:rPr>
        <w:t xml:space="preserve"> based on the Consumer Price Index for all urban wage earners </w:t>
      </w:r>
      <w:r w:rsidRPr="00F72D14">
        <w:rPr>
          <w:rFonts w:cstheme="minorHAnsi"/>
          <w:b/>
          <w:u w:val="single"/>
        </w:rPr>
        <w:lastRenderedPageBreak/>
        <w:t>(CPI-W) for the most recent 12-month period at the time the Agency begins the contract renewal process.</w:t>
      </w:r>
    </w:p>
    <w:p w14:paraId="299C01BF" w14:textId="77777777" w:rsidR="00A73925" w:rsidRPr="009F3097" w:rsidRDefault="00A73925" w:rsidP="0031261E">
      <w:pPr>
        <w:pStyle w:val="ListParagraph"/>
        <w:tabs>
          <w:tab w:val="left" w:pos="1440"/>
        </w:tabs>
        <w:spacing w:before="240" w:after="240"/>
        <w:ind w:left="2160"/>
        <w:jc w:val="both"/>
        <w:rPr>
          <w:rFonts w:cstheme="minorHAnsi"/>
          <w:b/>
          <w:bCs/>
          <w:i/>
          <w:iCs/>
          <w:u w:val="single"/>
        </w:rPr>
      </w:pPr>
      <w:r w:rsidRPr="009F3097">
        <w:rPr>
          <w:rFonts w:cstheme="minorHAnsi"/>
          <w:b/>
          <w:u w:val="single"/>
        </w:rPr>
        <w:t xml:space="preserve">Should the Consumer Price Index for all urban wage earners (CPI-W) </w:t>
      </w:r>
      <w:r>
        <w:rPr>
          <w:rFonts w:cstheme="minorHAnsi"/>
          <w:b/>
          <w:u w:val="single"/>
        </w:rPr>
        <w:t>be</w:t>
      </w:r>
      <w:r w:rsidRPr="009F3097">
        <w:rPr>
          <w:rFonts w:cstheme="minorHAnsi"/>
          <w:b/>
          <w:u w:val="single"/>
        </w:rPr>
        <w:t xml:space="preserve"> negative at the time the Agency begins the contract renewal process, the initial term price will remain the same for the renewal option based on 12 months.</w:t>
      </w:r>
    </w:p>
    <w:p w14:paraId="50764AD6" w14:textId="77777777" w:rsidR="00621588" w:rsidRPr="00E951A5" w:rsidRDefault="009742ED" w:rsidP="00621588">
      <w:pPr>
        <w:pStyle w:val="ListParagraph"/>
        <w:numPr>
          <w:ilvl w:val="3"/>
          <w:numId w:val="17"/>
        </w:numPr>
        <w:tabs>
          <w:tab w:val="left" w:pos="2160"/>
        </w:tabs>
        <w:spacing w:before="240" w:after="240"/>
        <w:jc w:val="both"/>
        <w:rPr>
          <w:b/>
          <w:bCs/>
        </w:rPr>
      </w:pPr>
      <w:bookmarkStart w:id="21" w:name="_Hlk48737795"/>
      <w:r w:rsidRPr="00621588">
        <w:rPr>
          <w:rFonts w:asciiTheme="minorHAnsi" w:hAnsiTheme="minorHAnsi" w:cstheme="minorHAnsi"/>
        </w:rPr>
        <w:t xml:space="preserve">Agency Formula for Determining Renewal Compensation: </w:t>
      </w:r>
      <w:r w:rsidR="00EC7154" w:rsidRPr="00621588">
        <w:rPr>
          <w:rFonts w:asciiTheme="minorHAnsi" w:hAnsiTheme="minorHAnsi" w:cstheme="minorHAnsi"/>
        </w:rPr>
        <w:t xml:space="preserve"> </w:t>
      </w:r>
      <w:bookmarkEnd w:id="21"/>
      <w:r w:rsidR="00621588" w:rsidRPr="00A11784">
        <w:rPr>
          <w:rFonts w:cstheme="minorHAnsi"/>
          <w:b/>
          <w:bCs/>
          <w:u w:val="single"/>
        </w:rPr>
        <w:t>See Section 2.</w:t>
      </w:r>
      <w:r w:rsidR="00621588" w:rsidRPr="00A11784">
        <w:rPr>
          <w:b/>
          <w:bCs/>
          <w:u w:val="single"/>
        </w:rPr>
        <w:t>5.2</w:t>
      </w:r>
      <w:r w:rsidR="00621588">
        <w:rPr>
          <w:b/>
          <w:bCs/>
        </w:rPr>
        <w:t>.</w:t>
      </w:r>
    </w:p>
    <w:p w14:paraId="1F7BAD6C" w14:textId="77777777" w:rsidR="001F0987" w:rsidRDefault="009742ED" w:rsidP="001F0987">
      <w:pPr>
        <w:pStyle w:val="ListParagraph"/>
        <w:numPr>
          <w:ilvl w:val="3"/>
          <w:numId w:val="17"/>
        </w:numPr>
        <w:tabs>
          <w:tab w:val="left" w:pos="2160"/>
        </w:tabs>
        <w:spacing w:before="240" w:after="240"/>
        <w:jc w:val="both"/>
        <w:rPr>
          <w:b/>
          <w:bCs/>
        </w:rPr>
      </w:pPr>
      <w:r w:rsidRPr="00621588">
        <w:rPr>
          <w:rFonts w:asciiTheme="minorHAnsi" w:hAnsiTheme="minorHAnsi" w:cstheme="minorHAnsi"/>
        </w:rPr>
        <w:t xml:space="preserve">Vendor’s Price for Renewal(s):  </w:t>
      </w:r>
      <w:r w:rsidR="00D60BC1" w:rsidRPr="00A11784">
        <w:rPr>
          <w:rFonts w:cstheme="minorHAnsi"/>
          <w:b/>
          <w:bCs/>
          <w:u w:val="single"/>
        </w:rPr>
        <w:t>See Section 2.</w:t>
      </w:r>
      <w:r w:rsidR="00D60BC1" w:rsidRPr="00A11784">
        <w:rPr>
          <w:b/>
          <w:bCs/>
          <w:u w:val="single"/>
        </w:rPr>
        <w:t>5.2</w:t>
      </w:r>
      <w:r w:rsidR="00D60BC1">
        <w:rPr>
          <w:b/>
          <w:bCs/>
        </w:rPr>
        <w:t>.</w:t>
      </w:r>
    </w:p>
    <w:p w14:paraId="27DD965A" w14:textId="77777777" w:rsidR="001F0987" w:rsidRDefault="001F0987" w:rsidP="001F0987">
      <w:pPr>
        <w:tabs>
          <w:tab w:val="left" w:pos="2160"/>
        </w:tabs>
        <w:spacing w:before="240" w:after="240"/>
        <w:jc w:val="both"/>
        <w:rPr>
          <w:b/>
          <w:bCs/>
        </w:rPr>
      </w:pPr>
    </w:p>
    <w:p w14:paraId="096C4144" w14:textId="5DDA28D4" w:rsidR="001F0987" w:rsidRPr="001F0987" w:rsidRDefault="001F0987" w:rsidP="001F0987">
      <w:pPr>
        <w:tabs>
          <w:tab w:val="left" w:pos="2160"/>
        </w:tabs>
        <w:spacing w:before="240" w:after="240"/>
        <w:jc w:val="both"/>
        <w:rPr>
          <w:b/>
          <w:bCs/>
        </w:rPr>
        <w:sectPr w:rsidR="001F0987" w:rsidRPr="001F0987" w:rsidSect="00832D48">
          <w:footerReference w:type="default" r:id="rId44"/>
          <w:pgSz w:w="12240" w:h="15840"/>
          <w:pgMar w:top="1440" w:right="1440" w:bottom="1440" w:left="1440" w:header="576" w:footer="576"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68863E1C"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22"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A11784">
        <w:rPr>
          <w:rStyle w:val="Style10"/>
          <w:b/>
          <w:bCs/>
          <w:u w:val="single"/>
        </w:rPr>
        <w:t>initial term of</w:t>
      </w:r>
      <w:r w:rsidR="00FA7458" w:rsidRPr="00A11784">
        <w:rPr>
          <w:rFonts w:asciiTheme="minorHAnsi" w:hAnsiTheme="minorHAnsi"/>
          <w:b/>
          <w:bCs/>
          <w:i/>
          <w:u w:val="single"/>
        </w:rPr>
        <w:t xml:space="preserve"> </w:t>
      </w:r>
      <w:r w:rsidR="0051793F" w:rsidRPr="00A11784">
        <w:rPr>
          <w:rFonts w:asciiTheme="minorHAnsi" w:hAnsiTheme="minorHAnsi"/>
          <w:b/>
          <w:bCs/>
          <w:iCs/>
          <w:u w:val="single"/>
        </w:rPr>
        <w:t>two (2)</w:t>
      </w:r>
      <w:r w:rsidR="00FA7458" w:rsidRPr="00A11784">
        <w:rPr>
          <w:rFonts w:asciiTheme="minorHAnsi" w:hAnsiTheme="minorHAnsi"/>
          <w:b/>
          <w:bCs/>
          <w:iCs/>
          <w:u w:val="single"/>
        </w:rPr>
        <w:t xml:space="preserve"> years</w:t>
      </w:r>
      <w:r w:rsidR="00A11784">
        <w:rPr>
          <w:rFonts w:asciiTheme="minorHAnsi" w:hAnsiTheme="minorHAnsi"/>
          <w:b/>
          <w:bCs/>
          <w:iCs/>
        </w:rPr>
        <w:t>.</w:t>
      </w:r>
      <w:r w:rsidR="00FA7458">
        <w:rPr>
          <w:rFonts w:asciiTheme="minorHAnsi" w:hAnsiTheme="minorHAnsi"/>
          <w:i/>
        </w:rPr>
        <w:t xml:space="preserve"> </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22"/>
    <w:p w14:paraId="11F5344D" w14:textId="6112BF3B"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r w:rsidR="00385F93">
        <w:rPr>
          <w:rFonts w:asciiTheme="minorHAnsi" w:hAnsiTheme="minorHAnsi"/>
        </w:rPr>
        <w:t>.</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55AAF093"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w:t>
      </w:r>
      <w:r w:rsidR="00385F93">
        <w:rPr>
          <w:rFonts w:asciiTheme="minorHAnsi" w:hAnsiTheme="minorHAnsi" w:cstheme="minorHAnsi"/>
        </w:rPr>
        <w:t>,</w:t>
      </w:r>
      <w:r w:rsidRPr="00505CA7">
        <w:rPr>
          <w:rFonts w:asciiTheme="minorHAnsi" w:hAnsiTheme="minorHAnsi" w:cstheme="minorHAnsi"/>
        </w:rPr>
        <w:t xml:space="preserve">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Default="00790500" w:rsidP="00790500">
      <w:pPr>
        <w:pStyle w:val="ListParagraph"/>
        <w:numPr>
          <w:ilvl w:val="2"/>
          <w:numId w:val="24"/>
        </w:numPr>
        <w:spacing w:before="240" w:after="240" w:line="276" w:lineRule="auto"/>
        <w:jc w:val="both"/>
        <w:rPr>
          <w:rFonts w:asciiTheme="minorHAnsi" w:hAnsiTheme="minorHAnsi"/>
        </w:rPr>
      </w:pPr>
      <w:bookmarkStart w:id="23"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p w14:paraId="1515DE5D" w14:textId="460B1D84" w:rsidR="006635DD" w:rsidRPr="009F3097" w:rsidRDefault="006635DD" w:rsidP="006635DD">
      <w:pPr>
        <w:pStyle w:val="ListParagraph"/>
        <w:ind w:left="2160"/>
        <w:rPr>
          <w:b/>
          <w:u w:val="single"/>
        </w:rPr>
      </w:pPr>
      <w:r w:rsidRPr="007540BB">
        <w:rPr>
          <w:b/>
          <w:u w:val="single"/>
        </w:rPr>
        <w:t xml:space="preserve">Should this contract be renewed, the prices </w:t>
      </w:r>
      <w:r w:rsidR="0051793F" w:rsidRPr="007540BB">
        <w:rPr>
          <w:b/>
          <w:u w:val="single"/>
        </w:rPr>
        <w:t>are</w:t>
      </w:r>
      <w:r w:rsidRPr="007540BB">
        <w:rPr>
          <w:b/>
          <w:u w:val="single"/>
        </w:rPr>
        <w:t xml:space="preserve"> subject</w:t>
      </w:r>
      <w:r w:rsidR="00236417" w:rsidRPr="007540BB">
        <w:rPr>
          <w:rFonts w:cstheme="minorHAnsi"/>
          <w:b/>
          <w:u w:val="single"/>
        </w:rPr>
        <w:t xml:space="preserve"> to increases on rates</w:t>
      </w:r>
      <w:r w:rsidR="00387009" w:rsidRPr="007540BB">
        <w:rPr>
          <w:rFonts w:cstheme="minorHAnsi"/>
          <w:b/>
          <w:u w:val="single"/>
        </w:rPr>
        <w:t xml:space="preserve"> in</w:t>
      </w:r>
      <w:r w:rsidR="00236417" w:rsidRPr="007540BB">
        <w:rPr>
          <w:rFonts w:cstheme="minorHAnsi"/>
          <w:b/>
          <w:u w:val="single"/>
        </w:rPr>
        <w:t xml:space="preserve"> the pricing tables</w:t>
      </w:r>
      <w:r w:rsidRPr="007540BB">
        <w:rPr>
          <w:b/>
          <w:u w:val="single"/>
        </w:rPr>
        <w:t xml:space="preserve"> based on the Consumer Price Index for all urban wage earners (CPI-W) for the most recent 12-month period at the</w:t>
      </w:r>
      <w:r w:rsidRPr="009F3097">
        <w:rPr>
          <w:b/>
          <w:u w:val="single"/>
        </w:rPr>
        <w:t xml:space="preserve"> time the Agency begins the contract renewal process.</w:t>
      </w:r>
    </w:p>
    <w:p w14:paraId="041EC0C3" w14:textId="754F891C" w:rsidR="006635DD" w:rsidRPr="005F4EDA" w:rsidRDefault="006635DD" w:rsidP="006635DD">
      <w:pPr>
        <w:pStyle w:val="ListParagraph"/>
        <w:spacing w:before="240" w:after="240" w:line="276" w:lineRule="auto"/>
        <w:ind w:left="2160"/>
        <w:jc w:val="both"/>
        <w:rPr>
          <w:rFonts w:asciiTheme="minorHAnsi" w:hAnsiTheme="minorHAnsi"/>
        </w:rPr>
      </w:pPr>
      <w:r w:rsidRPr="009F3097">
        <w:rPr>
          <w:b/>
          <w:u w:val="single"/>
        </w:rPr>
        <w:t xml:space="preserve">Should the Consumer Price Index for all urban wage earners (CPI-W) </w:t>
      </w:r>
      <w:r>
        <w:rPr>
          <w:b/>
          <w:u w:val="single"/>
        </w:rPr>
        <w:t>be</w:t>
      </w:r>
      <w:r w:rsidRPr="009F3097">
        <w:rPr>
          <w:b/>
          <w:u w:val="single"/>
        </w:rPr>
        <w:t xml:space="preserve"> negative at the time the Agency begins the contract renewal process, the initial term price will remain the same for the renewal option based on 12 months.</w:t>
      </w:r>
    </w:p>
    <w:bookmarkEnd w:id="23"/>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EA2AE5"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lastRenderedPageBreak/>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4729BBFE" w14:textId="6424F8D5" w:rsidR="002C02E3"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r w:rsidR="002C02E3">
        <w:rPr>
          <w:rFonts w:asciiTheme="minorHAnsi" w:hAnsiTheme="minorHAnsi"/>
        </w:rPr>
        <w:t>.</w:t>
      </w:r>
      <w:r w:rsidR="002C02E3">
        <w:rPr>
          <w:rFonts w:asciiTheme="minorHAnsi" w:hAnsiTheme="minorHAnsi"/>
        </w:rPr>
        <w:br w:type="page"/>
      </w:r>
    </w:p>
    <w:p w14:paraId="796AF484" w14:textId="77777777" w:rsidR="002C02E3" w:rsidRDefault="002C02E3"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sectPr w:rsidR="002C02E3" w:rsidSect="00832D48">
          <w:footerReference w:type="default" r:id="rId45"/>
          <w:pgSz w:w="12240" w:h="15840"/>
          <w:pgMar w:top="1440" w:right="1440" w:bottom="1440" w:left="1440" w:header="576" w:footer="576" w:gutter="0"/>
          <w:cols w:space="720"/>
          <w:docGrid w:linePitch="360"/>
        </w:sectPr>
      </w:pPr>
    </w:p>
    <w:p w14:paraId="1D47A733" w14:textId="1368CD8D"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793A330D"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w:t>
      </w:r>
      <w:r w:rsidR="00875095">
        <w:rPr>
          <w:rFonts w:asciiTheme="minorHAnsi" w:hAnsiTheme="minorHAnsi" w:cstheme="minorHAnsi"/>
        </w:rPr>
        <w:t>assurance,</w:t>
      </w:r>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xml:space="preserv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6"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 xml:space="preserve">year must be submitted to the State no later than July 31 of that year; </w:t>
      </w:r>
      <w:proofErr w:type="gramStart"/>
      <w:r w:rsidRPr="000477FE">
        <w:rPr>
          <w:rFonts w:asciiTheme="minorHAnsi" w:hAnsiTheme="minorHAnsi" w:cstheme="minorHAnsi"/>
        </w:rPr>
        <w:t>otherwise</w:t>
      </w:r>
      <w:proofErr w:type="gramEnd"/>
      <w:r w:rsidRPr="000477FE">
        <w:rPr>
          <w:rFonts w:asciiTheme="minorHAnsi" w:hAnsiTheme="minorHAnsi" w:cstheme="minorHAnsi"/>
        </w:rPr>
        <w:t xml:space="preserv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55D2F073"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 xml:space="preserve">Vendor shall invoice at </w:t>
      </w:r>
      <w:r w:rsidR="00385F93">
        <w:rPr>
          <w:rFonts w:asciiTheme="minorHAnsi" w:hAnsiTheme="minorHAnsi" w:cstheme="minorHAnsi"/>
        </w:rPr>
        <w:t>the</w:t>
      </w:r>
      <w:r w:rsidR="00385F93" w:rsidRPr="000477FE">
        <w:rPr>
          <w:rFonts w:asciiTheme="minorHAnsi" w:hAnsiTheme="minorHAnsi" w:cstheme="minorHAnsi"/>
        </w:rPr>
        <w:t xml:space="preserve"> </w:t>
      </w:r>
      <w:r w:rsidRPr="000477FE">
        <w:rPr>
          <w:rFonts w:asciiTheme="minorHAnsi" w:hAnsiTheme="minorHAnsi" w:cstheme="minorHAnsi"/>
        </w:rPr>
        <w:t>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3496" w:tblpY="622"/>
        <w:tblW w:w="0" w:type="auto"/>
        <w:tblLayout w:type="fixed"/>
        <w:tblLook w:val="04A0" w:firstRow="1" w:lastRow="0" w:firstColumn="1" w:lastColumn="0" w:noHBand="0" w:noVBand="1"/>
      </w:tblPr>
      <w:tblGrid>
        <w:gridCol w:w="3150"/>
        <w:gridCol w:w="4225"/>
      </w:tblGrid>
      <w:tr w:rsidR="00803B54" w:rsidRPr="007D346D" w14:paraId="380FBD5E" w14:textId="77777777" w:rsidTr="002C02E3">
        <w:tc>
          <w:tcPr>
            <w:tcW w:w="3150" w:type="dxa"/>
          </w:tcPr>
          <w:p w14:paraId="0708B6E6" w14:textId="77777777" w:rsidR="00803B54" w:rsidRPr="007540BB"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7540BB">
              <w:rPr>
                <w:rFonts w:asciiTheme="minorHAnsi" w:hAnsiTheme="minorHAnsi" w:cstheme="minorHAnsi"/>
              </w:rPr>
              <w:t xml:space="preserve">Agency:  </w:t>
            </w:r>
          </w:p>
        </w:tc>
        <w:tc>
          <w:tcPr>
            <w:tcW w:w="4225" w:type="dxa"/>
          </w:tcPr>
          <w:p w14:paraId="745D3D90" w14:textId="77777777" w:rsidR="00803B54" w:rsidRPr="007540BB"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7540BB">
              <w:rPr>
                <w:rFonts w:asciiTheme="minorHAnsi" w:hAnsiTheme="minorHAnsi" w:cstheme="minorHAnsi"/>
                <w:b/>
              </w:rPr>
              <w:t>Illinois Department of Transportation</w:t>
            </w:r>
          </w:p>
        </w:tc>
      </w:tr>
      <w:tr w:rsidR="00803B54" w:rsidRPr="007D346D" w14:paraId="0604D8AB" w14:textId="77777777" w:rsidTr="002C02E3">
        <w:trPr>
          <w:trHeight w:val="314"/>
        </w:trPr>
        <w:tc>
          <w:tcPr>
            <w:tcW w:w="3150" w:type="dxa"/>
          </w:tcPr>
          <w:p w14:paraId="4EE082F5" w14:textId="77777777" w:rsidR="00803B54" w:rsidRPr="007540BB"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7540BB">
              <w:rPr>
                <w:rFonts w:asciiTheme="minorHAnsi" w:hAnsiTheme="minorHAnsi" w:cstheme="minorHAnsi"/>
              </w:rPr>
              <w:t>Office/District:</w:t>
            </w:r>
          </w:p>
        </w:tc>
        <w:tc>
          <w:tcPr>
            <w:tcW w:w="4225" w:type="dxa"/>
          </w:tcPr>
          <w:p w14:paraId="160CD99B" w14:textId="462E30A3" w:rsidR="00803B54" w:rsidRPr="007540BB" w:rsidRDefault="008936D6" w:rsidP="00803B54">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EndPr/>
              <w:sdtContent>
                <w:r w:rsidR="00803B54" w:rsidRPr="007540BB">
                  <w:rPr>
                    <w:rFonts w:asciiTheme="minorHAnsi" w:hAnsiTheme="minorHAnsi" w:cstheme="minorHAnsi"/>
                  </w:rPr>
                  <w:t xml:space="preserve">District </w:t>
                </w:r>
                <w:r w:rsidR="0083053A" w:rsidRPr="007540BB">
                  <w:rPr>
                    <w:rFonts w:asciiTheme="minorHAnsi" w:hAnsiTheme="minorHAnsi" w:cstheme="minorHAnsi"/>
                  </w:rPr>
                  <w:t>One (1)</w:t>
                </w:r>
              </w:sdtContent>
            </w:sdt>
          </w:p>
        </w:tc>
      </w:tr>
      <w:tr w:rsidR="00803B54" w:rsidRPr="007D346D" w14:paraId="67288CBC" w14:textId="77777777" w:rsidTr="002C02E3">
        <w:trPr>
          <w:trHeight w:val="314"/>
        </w:trPr>
        <w:tc>
          <w:tcPr>
            <w:tcW w:w="3150" w:type="dxa"/>
          </w:tcPr>
          <w:p w14:paraId="02F8C4EF" w14:textId="77777777" w:rsidR="00803B54" w:rsidRPr="007540BB"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7540BB">
              <w:rPr>
                <w:rFonts w:asciiTheme="minorHAnsi" w:hAnsiTheme="minorHAnsi" w:cstheme="minorHAnsi"/>
              </w:rPr>
              <w:t>Attn:</w:t>
            </w:r>
          </w:p>
        </w:tc>
        <w:tc>
          <w:tcPr>
            <w:tcW w:w="4225" w:type="dxa"/>
          </w:tcPr>
          <w:p w14:paraId="1CA7A9C4" w14:textId="40C6402F" w:rsidR="00803B54" w:rsidRPr="007540BB" w:rsidRDefault="0083053A" w:rsidP="00803B54">
            <w:pPr>
              <w:tabs>
                <w:tab w:val="left" w:pos="720"/>
                <w:tab w:val="left" w:pos="1440"/>
              </w:tabs>
              <w:spacing w:before="240" w:line="23" w:lineRule="atLeast"/>
              <w:ind w:left="231"/>
              <w:jc w:val="both"/>
              <w:rPr>
                <w:rFonts w:asciiTheme="minorHAnsi" w:hAnsiTheme="minorHAnsi" w:cstheme="minorHAnsi"/>
                <w:b/>
              </w:rPr>
            </w:pPr>
            <w:r w:rsidRPr="007540BB">
              <w:rPr>
                <w:rFonts w:asciiTheme="minorHAnsi" w:hAnsiTheme="minorHAnsi" w:cstheme="minorHAnsi"/>
                <w:b/>
              </w:rPr>
              <w:t>Omolara Johnson</w:t>
            </w:r>
          </w:p>
        </w:tc>
      </w:tr>
      <w:tr w:rsidR="00803B54" w:rsidRPr="007D346D" w14:paraId="21168769" w14:textId="77777777" w:rsidTr="002C02E3">
        <w:tc>
          <w:tcPr>
            <w:tcW w:w="3150" w:type="dxa"/>
          </w:tcPr>
          <w:p w14:paraId="19ABF28C" w14:textId="77777777" w:rsidR="00803B54" w:rsidRPr="007540BB"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7540BB">
              <w:rPr>
                <w:rFonts w:asciiTheme="minorHAnsi" w:hAnsiTheme="minorHAnsi" w:cstheme="minorHAnsi"/>
              </w:rPr>
              <w:t>Address:</w:t>
            </w:r>
          </w:p>
        </w:tc>
        <w:tc>
          <w:tcPr>
            <w:tcW w:w="4225" w:type="dxa"/>
          </w:tcPr>
          <w:p w14:paraId="7484AE10" w14:textId="6E55BD2C" w:rsidR="00803B54" w:rsidRPr="007540BB" w:rsidRDefault="0083053A" w:rsidP="00803B54">
            <w:pPr>
              <w:tabs>
                <w:tab w:val="left" w:pos="720"/>
                <w:tab w:val="left" w:pos="1440"/>
              </w:tabs>
              <w:spacing w:before="240" w:line="23" w:lineRule="atLeast"/>
              <w:ind w:left="231"/>
              <w:jc w:val="both"/>
              <w:rPr>
                <w:rFonts w:asciiTheme="minorHAnsi" w:hAnsiTheme="minorHAnsi" w:cstheme="minorHAnsi"/>
                <w:b/>
              </w:rPr>
            </w:pPr>
            <w:r w:rsidRPr="007540BB">
              <w:rPr>
                <w:rFonts w:asciiTheme="minorHAnsi" w:hAnsiTheme="minorHAnsi" w:cstheme="minorHAnsi"/>
                <w:b/>
              </w:rPr>
              <w:t>201 W. Center Court</w:t>
            </w:r>
          </w:p>
        </w:tc>
      </w:tr>
      <w:tr w:rsidR="00803B54" w:rsidRPr="007D346D" w14:paraId="61D34011" w14:textId="77777777" w:rsidTr="002C02E3">
        <w:tc>
          <w:tcPr>
            <w:tcW w:w="3150" w:type="dxa"/>
          </w:tcPr>
          <w:p w14:paraId="78559AB0" w14:textId="77777777" w:rsidR="00803B54" w:rsidRPr="007540BB"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7540BB">
              <w:rPr>
                <w:rFonts w:asciiTheme="minorHAnsi" w:hAnsiTheme="minorHAnsi" w:cstheme="minorHAnsi"/>
              </w:rPr>
              <w:t>City, State Zip</w:t>
            </w:r>
          </w:p>
        </w:tc>
        <w:tc>
          <w:tcPr>
            <w:tcW w:w="4225" w:type="dxa"/>
          </w:tcPr>
          <w:p w14:paraId="071C4016" w14:textId="0475CDED" w:rsidR="00803B54" w:rsidRPr="007540BB" w:rsidRDefault="0083053A" w:rsidP="00803B54">
            <w:pPr>
              <w:tabs>
                <w:tab w:val="left" w:pos="720"/>
                <w:tab w:val="left" w:pos="1440"/>
              </w:tabs>
              <w:spacing w:before="240" w:line="23" w:lineRule="atLeast"/>
              <w:ind w:left="231"/>
              <w:jc w:val="both"/>
              <w:rPr>
                <w:rFonts w:asciiTheme="minorHAnsi" w:hAnsiTheme="minorHAnsi" w:cstheme="minorHAnsi"/>
                <w:b/>
              </w:rPr>
            </w:pPr>
            <w:r w:rsidRPr="007540BB">
              <w:rPr>
                <w:rFonts w:asciiTheme="minorHAnsi" w:hAnsiTheme="minorHAnsi" w:cstheme="minorHAnsi"/>
                <w:b/>
              </w:rPr>
              <w:t>Schaumburg, IL 60196</w:t>
            </w:r>
          </w:p>
        </w:tc>
      </w:tr>
      <w:tr w:rsidR="00803B54" w:rsidRPr="007D346D" w14:paraId="532DBA91" w14:textId="77777777" w:rsidTr="002C02E3">
        <w:tc>
          <w:tcPr>
            <w:tcW w:w="3150" w:type="dxa"/>
          </w:tcPr>
          <w:p w14:paraId="004DAF3C" w14:textId="77777777" w:rsidR="00803B54" w:rsidRPr="007540BB"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7540BB">
              <w:rPr>
                <w:rFonts w:asciiTheme="minorHAnsi" w:hAnsiTheme="minorHAnsi" w:cstheme="minorHAnsi"/>
              </w:rPr>
              <w:t>Email:</w:t>
            </w:r>
          </w:p>
        </w:tc>
        <w:tc>
          <w:tcPr>
            <w:tcW w:w="4225" w:type="dxa"/>
          </w:tcPr>
          <w:p w14:paraId="3F484938" w14:textId="1D0582F7" w:rsidR="00803B54" w:rsidRPr="007540BB" w:rsidRDefault="008936D6" w:rsidP="00803B54">
            <w:pPr>
              <w:tabs>
                <w:tab w:val="left" w:pos="720"/>
                <w:tab w:val="left" w:pos="1440"/>
              </w:tabs>
              <w:spacing w:before="240" w:line="23" w:lineRule="atLeast"/>
              <w:ind w:left="231"/>
              <w:jc w:val="both"/>
              <w:rPr>
                <w:rFonts w:asciiTheme="minorHAnsi" w:hAnsiTheme="minorHAnsi" w:cstheme="minorHAnsi"/>
              </w:rPr>
            </w:pPr>
            <w:hyperlink r:id="rId47" w:history="1">
              <w:r w:rsidR="0083053A" w:rsidRPr="007540BB">
                <w:rPr>
                  <w:rStyle w:val="Hyperlink"/>
                  <w:rFonts w:asciiTheme="minorHAnsi" w:hAnsiTheme="minorHAnsi" w:cstheme="minorHAnsi"/>
                  <w:sz w:val="22"/>
                </w:rPr>
                <w:t>Omolara.Johnson@illinois.gov</w:t>
              </w:r>
            </w:hyperlink>
          </w:p>
        </w:tc>
      </w:tr>
    </w:tbl>
    <w:p w14:paraId="7930C790" w14:textId="2DD297B4" w:rsidR="007D346D" w:rsidRPr="00803B54" w:rsidRDefault="00803B54" w:rsidP="00803B54">
      <w:pPr>
        <w:tabs>
          <w:tab w:val="left" w:pos="720"/>
          <w:tab w:val="left" w:pos="207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6083E69E"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 xml:space="preserve">will be due </w:t>
      </w:r>
      <w:r w:rsidR="00F63AB6">
        <w:t>to</w:t>
      </w:r>
      <w:r w:rsidR="00B217B9">
        <w:t xml:space="preserve"> </w:t>
      </w:r>
      <w:r w:rsidRPr="00E2208E">
        <w:t>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00310C28" w:rsidRPr="00E2208E">
        <w:t>propose</w:t>
      </w:r>
      <w:r w:rsidRPr="00E2208E">
        <w:t xml:space="preserve">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875095">
      <w:pPr>
        <w:pStyle w:val="ListParagraph"/>
        <w:keepNext/>
        <w:keepLines/>
        <w:numPr>
          <w:ilvl w:val="2"/>
          <w:numId w:val="20"/>
        </w:numPr>
        <w:tabs>
          <w:tab w:val="left" w:pos="720"/>
          <w:tab w:val="left" w:pos="1440"/>
        </w:tabs>
        <w:spacing w:before="240" w:after="20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46BB6FDE"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w:t>
      </w:r>
      <w:r w:rsidR="00FD76AE">
        <w:rPr>
          <w:rFonts w:asciiTheme="minorHAnsi" w:hAnsiTheme="minorHAnsi" w:cstheme="minorHAnsi"/>
        </w:rPr>
        <w:t xml:space="preserve"> to</w:t>
      </w:r>
      <w:r w:rsidRPr="000477FE">
        <w:rPr>
          <w:rFonts w:asciiTheme="minorHAnsi" w:hAnsiTheme="minorHAnsi" w:cstheme="minorHAnsi"/>
        </w:rPr>
        <w:t xml:space="preserve">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w:t>
      </w:r>
      <w:r w:rsidRPr="000477FE">
        <w:rPr>
          <w:rFonts w:asciiTheme="minorHAnsi" w:hAnsiTheme="minorHAnsi" w:cstheme="minorHAnsi"/>
        </w:rPr>
        <w:lastRenderedPageBreak/>
        <w:t xml:space="preserve">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6FF2E504"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w:t>
      </w:r>
      <w:r w:rsidR="005A1821">
        <w:rPr>
          <w:rFonts w:asciiTheme="minorHAnsi" w:hAnsiTheme="minorHAnsi"/>
        </w:rPr>
        <w:t>:</w:t>
      </w:r>
      <w:r w:rsidRPr="000477FE">
        <w:rPr>
          <w:rFonts w:asciiTheme="minorHAnsi" w:hAnsiTheme="minorHAnsi"/>
        </w:rPr>
        <w:t xml:space="preserve"> lawfully in the receiving Party’s possession prior to its acquisition from the disclosing Party; received </w:t>
      </w:r>
      <w:r w:rsidRPr="000477FE">
        <w:rPr>
          <w:rFonts w:asciiTheme="minorHAnsi" w:hAnsiTheme="minorHAnsi"/>
        </w:rPr>
        <w:lastRenderedPageBreak/>
        <w:t xml:space="preserve">in good faith from a third Party not subject to any confidentiality obligation to the disclosing Party; </w:t>
      </w:r>
      <w:r w:rsidR="005A1821">
        <w:rPr>
          <w:rFonts w:asciiTheme="minorHAnsi" w:hAnsiTheme="minorHAnsi"/>
        </w:rPr>
        <w:t xml:space="preserve">that </w:t>
      </w:r>
      <w:r w:rsidRPr="000477FE">
        <w:rPr>
          <w:rFonts w:asciiTheme="minorHAnsi" w:hAnsiTheme="minorHAnsi"/>
        </w:rPr>
        <w:t>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17340234"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r w:rsidR="00C65D3C" w:rsidRPr="000477FE">
        <w:rPr>
          <w:rFonts w:asciiTheme="minorHAnsi" w:hAnsiTheme="minorHAnsi"/>
        </w:rPr>
        <w:t>performed,</w:t>
      </w:r>
      <w:r w:rsidRPr="000477FE">
        <w:rPr>
          <w:rFonts w:asciiTheme="minorHAnsi" w:hAnsiTheme="minorHAnsi"/>
        </w:rPr>
        <w:t xml:space="preserve"> or supplies created by Vendor under this contract, whether written documents or data, </w:t>
      </w:r>
      <w:proofErr w:type="gramStart"/>
      <w:r w:rsidRPr="000477FE">
        <w:rPr>
          <w:rFonts w:asciiTheme="minorHAnsi" w:hAnsiTheme="minorHAnsi"/>
        </w:rPr>
        <w:t>goods</w:t>
      </w:r>
      <w:proofErr w:type="gramEnd"/>
      <w:r w:rsidRPr="000477FE">
        <w:rPr>
          <w:rFonts w:asciiTheme="minorHAnsi" w:hAnsiTheme="minorHAnsi"/>
        </w:rPr>
        <w:t xml:space="preserve">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w:t>
      </w:r>
      <w:r w:rsidRPr="000477FE">
        <w:rPr>
          <w:rFonts w:asciiTheme="minorHAnsi" w:hAnsiTheme="minorHAnsi"/>
        </w:rPr>
        <w:lastRenderedPageBreak/>
        <w:t>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8"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lastRenderedPageBreak/>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D7EE6">
        <w:rPr>
          <w:rFonts w:asciiTheme="minorHAnsi" w:hAnsiTheme="minorHAnsi"/>
        </w:rPr>
        <w:t>damages</w:t>
      </w:r>
      <w:proofErr w:type="gramEnd"/>
      <w:r w:rsidRPr="00DD7EE6">
        <w:rPr>
          <w:rFonts w:asciiTheme="minorHAnsi" w:hAnsiTheme="minorHAnsi"/>
        </w:rPr>
        <w:t xml:space="preserve">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D7EE6">
        <w:rPr>
          <w:rFonts w:asciiTheme="minorHAnsi" w:hAnsiTheme="minorHAnsi"/>
        </w:rPr>
        <w:t>implied</w:t>
      </w:r>
      <w:proofErr w:type="gramEnd"/>
      <w:r w:rsidRPr="00DD7EE6">
        <w:rPr>
          <w:rFonts w:asciiTheme="minorHAnsi" w:hAnsiTheme="minorHAnsi"/>
        </w:rPr>
        <w:t xml:space="preserve">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382E67C"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lastRenderedPageBreak/>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4217E131" w14:textId="77777777" w:rsidR="002C02E3" w:rsidRDefault="002C02E3" w:rsidP="0029045A">
      <w:pPr>
        <w:spacing w:after="200" w:line="276" w:lineRule="auto"/>
        <w:rPr>
          <w:rFonts w:asciiTheme="minorHAnsi" w:hAnsiTheme="minorHAnsi"/>
          <w:b/>
        </w:rPr>
        <w:sectPr w:rsidR="002C02E3" w:rsidSect="00832D48">
          <w:headerReference w:type="default" r:id="rId49"/>
          <w:footerReference w:type="default" r:id="rId50"/>
          <w:type w:val="continuous"/>
          <w:pgSz w:w="12240" w:h="15840"/>
          <w:pgMar w:top="1260" w:right="1440" w:bottom="1440" w:left="1440" w:header="576" w:footer="576" w:gutter="0"/>
          <w:cols w:space="720"/>
          <w:docGrid w:linePitch="360"/>
        </w:sectPr>
      </w:pPr>
    </w:p>
    <w:p w14:paraId="3EE35467" w14:textId="5581F318" w:rsidR="009742ED" w:rsidRPr="00BE65A7"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5" w:name="Check75"/>
      <w:r>
        <w:rPr>
          <w:rFonts w:asciiTheme="minorHAnsi" w:hAnsiTheme="minorHAnsi" w:cstheme="minorHAnsi"/>
          <w:iCs/>
        </w:rPr>
        <w:instrText xml:space="preserve"> FORMCHECKBOX </w:instrText>
      </w:r>
      <w:r w:rsidR="008936D6">
        <w:rPr>
          <w:rFonts w:asciiTheme="minorHAnsi" w:hAnsiTheme="minorHAnsi" w:cstheme="minorHAnsi"/>
          <w:iCs/>
        </w:rPr>
      </w:r>
      <w:r w:rsidR="008936D6">
        <w:rPr>
          <w:rFonts w:asciiTheme="minorHAnsi" w:hAnsiTheme="minorHAnsi" w:cstheme="minorHAnsi"/>
          <w:iCs/>
        </w:rPr>
        <w:fldChar w:fldCharType="separate"/>
      </w:r>
      <w:r>
        <w:rPr>
          <w:rFonts w:asciiTheme="minorHAnsi" w:hAnsiTheme="minorHAnsi" w:cstheme="minorHAnsi"/>
          <w:iCs/>
        </w:rPr>
        <w:fldChar w:fldCharType="end"/>
      </w:r>
      <w:bookmarkEnd w:id="25"/>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0D0445">
      <w:pPr>
        <w:pStyle w:val="BodyTextIndent"/>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6" w:name="_Hlk22209317"/>
      <w:r w:rsidRPr="008D037E">
        <w:rPr>
          <w:rFonts w:asciiTheme="minorHAnsi" w:hAnsiTheme="minorHAnsi" w:cstheme="minorHAnsi"/>
          <w:snapToGrid w:val="0"/>
          <w:color w:val="000000"/>
        </w:rPr>
        <w:t>services</w:t>
      </w:r>
      <w:bookmarkEnd w:id="26"/>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0D0445">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20F27F33" w14:textId="77777777" w:rsidR="000000CB" w:rsidRPr="008D037E" w:rsidRDefault="000000CB" w:rsidP="000D0445">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12069947" w14:textId="77777777" w:rsidR="000000CB" w:rsidRPr="008D037E" w:rsidRDefault="000000CB" w:rsidP="000D0445">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2232F2CA" w14:textId="77777777" w:rsidR="000000CB" w:rsidRPr="008D037E" w:rsidRDefault="000000CB" w:rsidP="000D0445">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1798F97D" w14:textId="77777777" w:rsidR="000000CB" w:rsidRPr="008D037E" w:rsidRDefault="000000CB" w:rsidP="000D0445">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62A7FC89" w14:textId="77777777" w:rsidR="000000CB" w:rsidRPr="008D037E" w:rsidRDefault="000000CB" w:rsidP="000D0445">
      <w:pPr>
        <w:pStyle w:val="ListParagraph"/>
        <w:numPr>
          <w:ilvl w:val="1"/>
          <w:numId w:val="37"/>
        </w:numPr>
        <w:spacing w:before="100" w:after="100"/>
        <w:ind w:left="1800" w:hanging="994"/>
        <w:jc w:val="both"/>
        <w:rPr>
          <w:rFonts w:asciiTheme="minorHAnsi" w:hAnsiTheme="minorHAnsi" w:cstheme="minorHAnsi"/>
          <w:b/>
          <w:snapToGrid w:val="0"/>
          <w:vanish/>
          <w:color w:val="000000"/>
        </w:rPr>
      </w:pPr>
    </w:p>
    <w:p w14:paraId="6304BB85"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7" w:name="_Hlk22213869"/>
      <w:r w:rsidRPr="008D037E">
        <w:rPr>
          <w:rFonts w:asciiTheme="minorHAnsi" w:hAnsiTheme="minorHAnsi" w:cstheme="minorHAnsi"/>
          <w:snapToGrid w:val="0"/>
          <w:color w:val="000000"/>
        </w:rPr>
        <w:t>contract</w:t>
      </w:r>
      <w:bookmarkEnd w:id="27"/>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 xml:space="preserve">An addition to, reduction of, or revision in the scope, complexity, </w:t>
      </w:r>
      <w:proofErr w:type="gramStart"/>
      <w:r w:rsidRPr="008D037E">
        <w:rPr>
          <w:rFonts w:asciiTheme="minorHAnsi" w:hAnsiTheme="minorHAnsi" w:cstheme="minorHAnsi"/>
          <w:snapToGrid w:val="0"/>
          <w:color w:val="000000"/>
        </w:rPr>
        <w:t>character</w:t>
      </w:r>
      <w:proofErr w:type="gramEnd"/>
      <w:r w:rsidRPr="008D037E">
        <w:rPr>
          <w:rFonts w:asciiTheme="minorHAnsi" w:hAnsiTheme="minorHAnsi" w:cstheme="minorHAnsi"/>
          <w:snapToGrid w:val="0"/>
          <w:color w:val="000000"/>
        </w:rPr>
        <w:t xml:space="preserve"> or duration of the services identified in either the contract or any addendum.</w:t>
      </w:r>
    </w:p>
    <w:p w14:paraId="7B78E845"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w:t>
      </w:r>
      <w:proofErr w:type="gramStart"/>
      <w:r w:rsidRPr="008D037E">
        <w:rPr>
          <w:rFonts w:asciiTheme="minorHAnsi" w:hAnsiTheme="minorHAnsi" w:cstheme="minorHAnsi"/>
          <w:snapToGrid w:val="0"/>
          <w:color w:val="000000"/>
        </w:rPr>
        <w:t>is in charge of</w:t>
      </w:r>
      <w:proofErr w:type="gramEnd"/>
      <w:r w:rsidRPr="008D037E">
        <w:rPr>
          <w:rFonts w:asciiTheme="minorHAnsi" w:hAnsiTheme="minorHAnsi" w:cstheme="minorHAnsi"/>
          <w:snapToGrid w:val="0"/>
          <w:color w:val="000000"/>
        </w:rPr>
        <w:t xml:space="preserve"> the services under the contract.</w:t>
      </w:r>
    </w:p>
    <w:p w14:paraId="23FB610B"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07CAF5C7" w:rsidR="00BE65A7" w:rsidRPr="008D037E" w:rsidRDefault="00063E52"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Pr>
          <w:rFonts w:asciiTheme="minorHAnsi" w:hAnsiTheme="minorHAnsi" w:cstheme="minorHAnsi"/>
          <w:b/>
          <w:bCs/>
          <w:snapToGrid w:val="0"/>
          <w:color w:val="000000"/>
        </w:rPr>
        <w:t>LAND ACQUISITION MANAGEMENT SYSTEM</w:t>
      </w:r>
      <w:r w:rsidR="00904C44" w:rsidRPr="008D037E">
        <w:rPr>
          <w:rFonts w:asciiTheme="minorHAnsi" w:hAnsiTheme="minorHAnsi" w:cstheme="minorHAnsi"/>
          <w:b/>
          <w:bCs/>
          <w:snapToGrid w:val="0"/>
          <w:color w:val="000000"/>
        </w:rPr>
        <w:t xml:space="preserve"> (</w:t>
      </w:r>
      <w:r>
        <w:rPr>
          <w:rFonts w:asciiTheme="minorHAnsi" w:hAnsiTheme="minorHAnsi" w:cstheme="minorHAnsi"/>
          <w:b/>
          <w:bCs/>
          <w:snapToGrid w:val="0"/>
          <w:color w:val="000000"/>
        </w:rPr>
        <w:t>LAMS</w:t>
      </w:r>
      <w:r w:rsidR="00904C44" w:rsidRPr="008D037E">
        <w:rPr>
          <w:rFonts w:asciiTheme="minorHAnsi" w:hAnsiTheme="minorHAnsi" w:cstheme="minorHAnsi"/>
          <w:b/>
          <w:bCs/>
          <w:snapToGrid w:val="0"/>
          <w:color w:val="000000"/>
        </w:rPr>
        <w:t>)</w:t>
      </w:r>
      <w:r w:rsidR="00904C44"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 xml:space="preserve">The omission or neglect of reasonable precaution, </w:t>
      </w:r>
      <w:proofErr w:type="gramStart"/>
      <w:r w:rsidRPr="008D037E">
        <w:rPr>
          <w:rFonts w:asciiTheme="minorHAnsi" w:hAnsiTheme="minorHAnsi" w:cstheme="minorHAnsi"/>
          <w:snapToGrid w:val="0"/>
          <w:color w:val="000000"/>
        </w:rPr>
        <w:t>care</w:t>
      </w:r>
      <w:proofErr w:type="gramEnd"/>
      <w:r w:rsidRPr="008D037E">
        <w:rPr>
          <w:rFonts w:asciiTheme="minorHAnsi" w:hAnsiTheme="minorHAnsi" w:cstheme="minorHAnsi"/>
          <w:snapToGrid w:val="0"/>
          <w:color w:val="000000"/>
        </w:rPr>
        <w:t xml:space="preserve"> or action in accordance with that degree of care and skill ordinarily exercised under similar conditions.</w:t>
      </w:r>
    </w:p>
    <w:p w14:paraId="4C2E974B" w14:textId="1B6BA18C"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OMISSION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w:t>
      </w:r>
      <w:proofErr w:type="gramStart"/>
      <w:r w:rsidRPr="008D037E">
        <w:rPr>
          <w:rFonts w:asciiTheme="minorHAnsi" w:hAnsiTheme="minorHAnsi" w:cstheme="minorHAnsi"/>
          <w:snapToGrid w:val="0"/>
          <w:color w:val="000000"/>
        </w:rPr>
        <w:t>system</w:t>
      </w:r>
      <w:proofErr w:type="gramEnd"/>
      <w:r w:rsidRPr="008D037E">
        <w:rPr>
          <w:rFonts w:asciiTheme="minorHAnsi" w:hAnsiTheme="minorHAnsi" w:cstheme="minorHAnsi"/>
          <w:snapToGrid w:val="0"/>
          <w:color w:val="000000"/>
        </w:rPr>
        <w:t xml:space="preserve"> or equipment, which is necessary to the complete function of a project. </w:t>
      </w:r>
    </w:p>
    <w:p w14:paraId="33124BD3"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w:t>
      </w:r>
      <w:proofErr w:type="gramStart"/>
      <w:r w:rsidRPr="008D037E">
        <w:rPr>
          <w:rFonts w:asciiTheme="minorHAnsi" w:hAnsiTheme="minorHAnsi" w:cstheme="minorHAnsi"/>
          <w:snapToGrid w:val="0"/>
          <w:color w:val="000000"/>
        </w:rPr>
        <w:t>licensed</w:t>
      </w:r>
      <w:proofErr w:type="gramEnd"/>
      <w:r w:rsidRPr="008D037E">
        <w:rPr>
          <w:rFonts w:asciiTheme="minorHAnsi" w:hAnsiTheme="minorHAnsi" w:cstheme="minorHAnsi"/>
          <w:snapToGrid w:val="0"/>
          <w:color w:val="000000"/>
        </w:rPr>
        <w:t xml:space="preserve">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 xml:space="preserve">Any independent professional Vendor, </w:t>
      </w:r>
      <w:proofErr w:type="gramStart"/>
      <w:r w:rsidRPr="008D037E">
        <w:rPr>
          <w:rFonts w:asciiTheme="minorHAnsi" w:hAnsiTheme="minorHAnsi" w:cstheme="minorHAnsi"/>
          <w:snapToGrid w:val="0"/>
          <w:color w:val="000000"/>
        </w:rPr>
        <w:t>person</w:t>
      </w:r>
      <w:proofErr w:type="gramEnd"/>
      <w:r w:rsidRPr="008D037E">
        <w:rPr>
          <w:rFonts w:asciiTheme="minorHAnsi" w:hAnsiTheme="minorHAnsi" w:cstheme="minorHAnsi"/>
          <w:snapToGrid w:val="0"/>
          <w:color w:val="000000"/>
        </w:rPr>
        <w:t xml:space="preserve"> or organization who, with the approval of the State, performs a part of the services for the Vendor.</w:t>
      </w:r>
    </w:p>
    <w:p w14:paraId="34CCDACF" w14:textId="0F5B9E89" w:rsidR="009742ED" w:rsidRPr="00860F25" w:rsidRDefault="000000CB" w:rsidP="000D0445">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936D6">
        <w:rPr>
          <w:rFonts w:asciiTheme="minorHAnsi" w:hAnsiTheme="minorHAnsi" w:cstheme="minorHAnsi"/>
          <w:iCs/>
        </w:rPr>
      </w:r>
      <w:r w:rsidR="008936D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936D6">
        <w:rPr>
          <w:rFonts w:asciiTheme="minorHAnsi" w:hAnsiTheme="minorHAnsi" w:cstheme="minorHAnsi"/>
          <w:iCs/>
        </w:rPr>
      </w:r>
      <w:r w:rsidR="008936D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936D6">
        <w:rPr>
          <w:rFonts w:asciiTheme="minorHAnsi" w:hAnsiTheme="minorHAnsi" w:cstheme="minorHAnsi"/>
          <w:iCs/>
        </w:rPr>
      </w:r>
      <w:r w:rsidR="008936D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8" w:name="Check82"/>
      <w:r>
        <w:rPr>
          <w:rFonts w:asciiTheme="minorHAnsi" w:hAnsiTheme="minorHAnsi" w:cstheme="minorHAnsi"/>
          <w:iCs/>
        </w:rPr>
        <w:instrText xml:space="preserve"> FORMCHECKBOX </w:instrText>
      </w:r>
      <w:r w:rsidR="008936D6">
        <w:rPr>
          <w:rFonts w:asciiTheme="minorHAnsi" w:hAnsiTheme="minorHAnsi" w:cstheme="minorHAnsi"/>
          <w:iCs/>
        </w:rPr>
      </w:r>
      <w:r w:rsidR="008936D6">
        <w:rPr>
          <w:rFonts w:asciiTheme="minorHAnsi" w:hAnsiTheme="minorHAnsi" w:cstheme="minorHAnsi"/>
          <w:iCs/>
        </w:rPr>
        <w:fldChar w:fldCharType="separate"/>
      </w:r>
      <w:r>
        <w:rPr>
          <w:rFonts w:asciiTheme="minorHAnsi" w:hAnsiTheme="minorHAnsi" w:cstheme="minorHAnsi"/>
          <w:iCs/>
        </w:rPr>
        <w:fldChar w:fldCharType="end"/>
      </w:r>
      <w:bookmarkEnd w:id="2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42246F">
      <w:pPr>
        <w:pStyle w:val="ListParagraph"/>
        <w:numPr>
          <w:ilvl w:val="1"/>
          <w:numId w:val="48"/>
        </w:numPr>
        <w:tabs>
          <w:tab w:val="left" w:pos="9360"/>
          <w:tab w:val="left" w:pos="10080"/>
        </w:tabs>
        <w:spacing w:before="240" w:after="240"/>
        <w:jc w:val="both"/>
        <w:rPr>
          <w:b/>
          <w:sz w:val="24"/>
          <w:szCs w:val="24"/>
        </w:rPr>
      </w:pPr>
      <w:r w:rsidRPr="0042246F">
        <w:rPr>
          <w:b/>
          <w:sz w:val="24"/>
          <w:szCs w:val="24"/>
        </w:rPr>
        <w:t>STATE OR FEDERAL AID SUPPLEMENTAL PROVISION</w:t>
      </w:r>
    </w:p>
    <w:p w14:paraId="6AAD01A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w:t>
      </w:r>
      <w:proofErr w:type="gramStart"/>
      <w:r w:rsidRPr="0042246F">
        <w:rPr>
          <w:rFonts w:asciiTheme="minorHAnsi" w:hAnsiTheme="minorHAnsi" w:cs="Arial"/>
          <w:spacing w:val="-5"/>
        </w:rPr>
        <w:t>employees</w:t>
      </w:r>
      <w:proofErr w:type="gramEnd"/>
      <w:r w:rsidRPr="0042246F">
        <w:rPr>
          <w:rFonts w:asciiTheme="minorHAnsi" w:hAnsiTheme="minorHAnsi" w:cs="Arial"/>
          <w:spacing w:val="-5"/>
        </w:rPr>
        <w:t xml:space="preserve">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42246F">
        <w:rPr>
          <w:rFonts w:asciiTheme="minorHAnsi" w:hAnsiTheme="minorHAnsi" w:cs="Arial"/>
          <w:spacing w:val="-5"/>
        </w:rPr>
        <w:t>In the event that</w:t>
      </w:r>
      <w:proofErr w:type="gramEnd"/>
      <w:r w:rsidRPr="0042246F">
        <w:rPr>
          <w:rFonts w:asciiTheme="minorHAnsi" w:hAnsiTheme="minorHAnsi" w:cs="Arial"/>
          <w:spacing w:val="-5"/>
        </w:rPr>
        <w:t xml:space="preserve">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 xml:space="preserve">any individual performing services for Vendor hereunder is not providing such skilled </w:t>
      </w:r>
      <w:r w:rsidRPr="0042246F">
        <w:rPr>
          <w:rFonts w:asciiTheme="minorHAnsi" w:hAnsiTheme="minorHAnsi" w:cs="Arial"/>
        </w:rPr>
        <w:lastRenderedPageBreak/>
        <w:t>services, it shall promptly so notify Vendor and Vendor shall replace that individual.</w:t>
      </w:r>
    </w:p>
    <w:p w14:paraId="1B7E73DC"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w:t>
      </w:r>
      <w:proofErr w:type="gramStart"/>
      <w:r w:rsidRPr="0042246F">
        <w:rPr>
          <w:rFonts w:asciiTheme="minorHAnsi" w:hAnsiTheme="minorHAnsi" w:cs="Arial"/>
        </w:rPr>
        <w:t>Buyer</w:t>
      </w:r>
      <w:proofErr w:type="gramEnd"/>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w:t>
      </w:r>
      <w:proofErr w:type="gramStart"/>
      <w:r w:rsidRPr="0042246F">
        <w:rPr>
          <w:rFonts w:asciiTheme="minorHAnsi" w:hAnsiTheme="minorHAnsi" w:cs="Arial"/>
        </w:rPr>
        <w:t>amended  (</w:t>
      </w:r>
      <w:proofErr w:type="gramEnd"/>
      <w:r w:rsidRPr="0042246F">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51"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w:t>
      </w:r>
      <w:proofErr w:type="gramStart"/>
      <w:r w:rsidRPr="0042246F">
        <w:rPr>
          <w:rFonts w:asciiTheme="minorHAnsi" w:hAnsiTheme="minorHAnsi" w:cs="Arial"/>
        </w:rPr>
        <w:t>Buyer</w:t>
      </w:r>
      <w:proofErr w:type="gramEnd"/>
      <w:r w:rsidRPr="0042246F">
        <w:rPr>
          <w:rFonts w:asciiTheme="minorHAnsi" w:hAnsiTheme="minorHAnsi" w:cs="Arial"/>
        </w:rPr>
        <w:t xml:space="preserve"> and the Vendor.</w:t>
      </w:r>
    </w:p>
    <w:p w14:paraId="74370DE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42246F">
        <w:rPr>
          <w:rFonts w:asciiTheme="minorHAnsi" w:hAnsiTheme="minorHAnsi" w:cs="Arial"/>
        </w:rPr>
        <w:t>require;</w:t>
      </w:r>
      <w:proofErr w:type="gramEnd"/>
      <w:r w:rsidRPr="0042246F">
        <w:rPr>
          <w:rFonts w:asciiTheme="minorHAnsi" w:hAnsiTheme="minorHAnsi" w:cs="Arial"/>
        </w:rPr>
        <w:t xml:space="preserve"> </w:t>
      </w:r>
    </w:p>
    <w:p w14:paraId="6D54799B"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w:t>
      </w:r>
      <w:proofErr w:type="gramStart"/>
      <w:r w:rsidRPr="0042246F">
        <w:rPr>
          <w:rFonts w:asciiTheme="minorHAnsi" w:hAnsiTheme="minorHAnsi" w:cs="Arial"/>
        </w:rPr>
        <w:t>Vendor;</w:t>
      </w:r>
      <w:proofErr w:type="gramEnd"/>
      <w:r w:rsidRPr="0042246F">
        <w:rPr>
          <w:rFonts w:asciiTheme="minorHAnsi" w:hAnsiTheme="minorHAnsi" w:cs="Arial"/>
        </w:rPr>
        <w:t xml:space="preserve"> </w:t>
      </w:r>
    </w:p>
    <w:p w14:paraId="14CEAB20"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lastRenderedPageBreak/>
        <w:t xml:space="preserve">Comply with the Agency/Buyer’s instructions for the timely transfer of any active files and work product produced by the Vendor under this </w:t>
      </w:r>
      <w:proofErr w:type="gramStart"/>
      <w:r w:rsidRPr="0042246F">
        <w:rPr>
          <w:rFonts w:asciiTheme="minorHAnsi" w:hAnsiTheme="minorHAnsi" w:cs="Arial"/>
        </w:rPr>
        <w:t>Contract;</w:t>
      </w:r>
      <w:proofErr w:type="gramEnd"/>
      <w:r w:rsidRPr="0042246F">
        <w:rPr>
          <w:rFonts w:asciiTheme="minorHAnsi" w:hAnsiTheme="minorHAnsi" w:cs="Arial"/>
        </w:rPr>
        <w:t xml:space="preserve"> </w:t>
      </w:r>
    </w:p>
    <w:p w14:paraId="5900744E"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w:t>
      </w:r>
      <w:proofErr w:type="gramStart"/>
      <w:r w:rsidRPr="0042246F">
        <w:rPr>
          <w:rFonts w:asciiTheme="minorHAnsi" w:hAnsiTheme="minorHAnsi" w:cs="Arial"/>
        </w:rPr>
        <w:t>agents</w:t>
      </w:r>
      <w:proofErr w:type="gramEnd"/>
      <w:r w:rsidRPr="0042246F">
        <w:rPr>
          <w:rFonts w:asciiTheme="minorHAnsi" w:hAnsiTheme="minorHAnsi" w:cs="Arial"/>
        </w:rPr>
        <w:t xml:space="preserve">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w:t>
      </w:r>
      <w:proofErr w:type="gramStart"/>
      <w:r w:rsidRPr="0042246F">
        <w:rPr>
          <w:rFonts w:asciiTheme="minorHAnsi" w:hAnsiTheme="minorHAnsi" w:cs="Arial"/>
          <w:spacing w:val="-5"/>
        </w:rPr>
        <w:t>rights;</w:t>
      </w:r>
      <w:proofErr w:type="gramEnd"/>
      <w:r w:rsidRPr="0042246F">
        <w:rPr>
          <w:rFonts w:asciiTheme="minorHAnsi" w:hAnsiTheme="minorHAnsi" w:cs="Arial"/>
          <w:spacing w:val="-5"/>
        </w:rPr>
        <w:t xml:space="preserve"> </w:t>
      </w:r>
    </w:p>
    <w:p w14:paraId="18A9C8A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 xml:space="preserve">product, as well as all related intellectual property rights, including patent and </w:t>
      </w:r>
      <w:proofErr w:type="gramStart"/>
      <w:r w:rsidRPr="0042246F">
        <w:rPr>
          <w:rFonts w:asciiTheme="minorHAnsi" w:hAnsiTheme="minorHAnsi" w:cs="Arial"/>
          <w:spacing w:val="-5"/>
        </w:rPr>
        <w:t>copyright;</w:t>
      </w:r>
      <w:proofErr w:type="gramEnd"/>
    </w:p>
    <w:p w14:paraId="26ABCBDD"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w:t>
      </w:r>
      <w:proofErr w:type="gramStart"/>
      <w:r w:rsidRPr="0042246F">
        <w:rPr>
          <w:rFonts w:asciiTheme="minorHAnsi" w:hAnsiTheme="minorHAnsi" w:cs="Arial"/>
        </w:rPr>
        <w:t>limitation;</w:t>
      </w:r>
      <w:proofErr w:type="gramEnd"/>
      <w:r w:rsidRPr="0042246F">
        <w:rPr>
          <w:rFonts w:asciiTheme="minorHAnsi" w:hAnsiTheme="minorHAnsi" w:cs="Arial"/>
        </w:rPr>
        <w:t xml:space="preserve"> </w:t>
      </w:r>
    </w:p>
    <w:p w14:paraId="5E7024C7"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xml:space="preserve">; </w:t>
      </w:r>
      <w:proofErr w:type="gramStart"/>
      <w:r w:rsidRPr="0042246F">
        <w:rPr>
          <w:rFonts w:asciiTheme="minorHAnsi" w:hAnsiTheme="minorHAnsi" w:cs="Arial"/>
          <w:spacing w:val="-5"/>
        </w:rPr>
        <w:t>and</w:t>
      </w:r>
      <w:r w:rsidR="0042246F">
        <w:rPr>
          <w:rFonts w:asciiTheme="minorHAnsi" w:hAnsiTheme="minorHAnsi" w:cs="Arial"/>
          <w:spacing w:val="-5"/>
        </w:rPr>
        <w:t>;</w:t>
      </w:r>
      <w:proofErr w:type="gramEnd"/>
      <w:r w:rsidR="0042246F">
        <w:rPr>
          <w:rFonts w:asciiTheme="minorHAnsi" w:hAnsiTheme="minorHAnsi" w:cs="Arial"/>
          <w:spacing w:val="-5"/>
        </w:rPr>
        <w:t xml:space="preserve"> </w:t>
      </w:r>
    </w:p>
    <w:p w14:paraId="1971DC94" w14:textId="21A8A935" w:rsidR="006C6297"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 xml:space="preserve">methodologies, processes, </w:t>
      </w:r>
      <w:proofErr w:type="gramStart"/>
      <w:r w:rsidRPr="0042246F">
        <w:rPr>
          <w:rFonts w:asciiTheme="minorHAnsi" w:hAnsiTheme="minorHAnsi" w:cs="Arial"/>
          <w:spacing w:val="-3"/>
        </w:rPr>
        <w:t>inventions</w:t>
      </w:r>
      <w:proofErr w:type="gramEnd"/>
      <w:r w:rsidRPr="0042246F">
        <w:rPr>
          <w:rFonts w:asciiTheme="minorHAnsi" w:hAnsiTheme="minorHAnsi" w:cs="Arial"/>
          <w:spacing w:val="-3"/>
        </w:rPr>
        <w:t xml:space="preserve"> and tools solely within its enterprise.</w:t>
      </w:r>
    </w:p>
    <w:p w14:paraId="669449E7" w14:textId="77777777" w:rsidR="0042246F" w:rsidRDefault="001E27AF" w:rsidP="004C7A77">
      <w:pPr>
        <w:tabs>
          <w:tab w:val="left" w:pos="720"/>
          <w:tab w:val="left" w:pos="1080"/>
          <w:tab w:val="left" w:pos="1440"/>
          <w:tab w:val="left" w:pos="1800"/>
        </w:tabs>
        <w:spacing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7494CFE9" w14:textId="01D75315" w:rsidR="002464C6" w:rsidRDefault="0042246F" w:rsidP="004C7A77">
      <w:pPr>
        <w:tabs>
          <w:tab w:val="left" w:pos="720"/>
          <w:tab w:val="left" w:pos="1080"/>
          <w:tab w:val="left" w:pos="1440"/>
          <w:tab w:val="left" w:pos="1800"/>
        </w:tabs>
        <w:spacing w:after="120"/>
        <w:ind w:left="2158" w:hanging="718"/>
        <w:jc w:val="both"/>
        <w:outlineLvl w:val="1"/>
        <w:rPr>
          <w:rFonts w:asciiTheme="minorHAnsi" w:hAnsiTheme="minorHAnsi"/>
        </w:rPr>
      </w:pPr>
      <w:r w:rsidRPr="004C7A77">
        <w:rPr>
          <w:rFonts w:asciiTheme="minorHAnsi" w:hAnsiTheme="minorHAnsi" w:cs="Arial"/>
          <w:b/>
          <w:spacing w:val="-3"/>
        </w:rPr>
        <w:lastRenderedPageBreak/>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52"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4C7A77">
      <w:pPr>
        <w:tabs>
          <w:tab w:val="left" w:pos="720"/>
          <w:tab w:val="left" w:pos="1080"/>
          <w:tab w:val="left" w:pos="1800"/>
          <w:tab w:val="left" w:pos="2160"/>
        </w:tabs>
        <w:spacing w:after="120"/>
        <w:ind w:left="216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4C7A77">
      <w:pPr>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4C7A77">
      <w:pPr>
        <w:ind w:left="1440"/>
        <w:jc w:val="both"/>
        <w:rPr>
          <w:rFonts w:asciiTheme="minorHAnsi" w:hAnsiTheme="minorHAnsi"/>
        </w:rPr>
      </w:pPr>
    </w:p>
    <w:p w14:paraId="38822F9C" w14:textId="50DE6419" w:rsidR="00F77FCD" w:rsidRPr="005E393C" w:rsidRDefault="005E393C" w:rsidP="004C7A77">
      <w:pPr>
        <w:ind w:left="2160"/>
        <w:jc w:val="both"/>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w:t>
      </w:r>
      <w:r w:rsidRPr="005E393C">
        <w:rPr>
          <w:rFonts w:asciiTheme="minorHAnsi" w:hAnsiTheme="minorHAnsi"/>
        </w:rPr>
        <w:lastRenderedPageBreak/>
        <w:t>and maintenance through another Vendor and at a price acceptable to the Agency/Buyer.</w:t>
      </w:r>
    </w:p>
    <w:p w14:paraId="518FAF35" w14:textId="77777777" w:rsidR="005E393C" w:rsidRPr="007D346D" w:rsidRDefault="005E393C" w:rsidP="004C7A77">
      <w:pPr>
        <w:ind w:left="1440"/>
        <w:jc w:val="both"/>
        <w:rPr>
          <w:rFonts w:asciiTheme="minorHAnsi" w:hAnsiTheme="minorHAnsi"/>
        </w:rPr>
      </w:pPr>
    </w:p>
    <w:p w14:paraId="06629248" w14:textId="77777777" w:rsidR="004C7A77" w:rsidRDefault="005E393C" w:rsidP="004C7A77">
      <w:pPr>
        <w:spacing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4C7A77">
      <w:pPr>
        <w:spacing w:after="120"/>
        <w:ind w:left="2160"/>
        <w:jc w:val="both"/>
        <w:rPr>
          <w:rFonts w:asciiTheme="minorHAnsi" w:hAnsiTheme="minorHAnsi"/>
          <w:b/>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41FE93B2" w14:textId="77777777" w:rsidR="007D346D" w:rsidRPr="005E393C" w:rsidRDefault="007D346D" w:rsidP="004C7A77">
      <w:pPr>
        <w:tabs>
          <w:tab w:val="left" w:pos="720"/>
          <w:tab w:val="left" w:pos="1080"/>
          <w:tab w:val="left" w:pos="1440"/>
          <w:tab w:val="left" w:pos="1800"/>
        </w:tabs>
        <w:spacing w:after="120"/>
        <w:ind w:left="1440" w:hanging="720"/>
        <w:jc w:val="both"/>
        <w:outlineLvl w:val="1"/>
        <w:rPr>
          <w:rFonts w:asciiTheme="minorHAnsi" w:hAnsiTheme="minorHAnsi"/>
          <w:b/>
        </w:rPr>
      </w:pP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t>
      </w:r>
      <w:proofErr w:type="gramStart"/>
      <w:r w:rsidR="001D1B6B" w:rsidRPr="00C15BCF">
        <w:rPr>
          <w:rFonts w:asciiTheme="minorHAnsi" w:hAnsiTheme="minorHAnsi" w:cstheme="minorHAnsi"/>
        </w:rPr>
        <w:t>wear high visibility vests at all times</w:t>
      </w:r>
      <w:proofErr w:type="gramEnd"/>
      <w:r w:rsidR="001D1B6B" w:rsidRPr="00C15BCF">
        <w:rPr>
          <w:rFonts w:asciiTheme="minorHAnsi" w:hAnsiTheme="minorHAnsi" w:cstheme="minorHAnsi"/>
        </w:rPr>
        <w:t>.</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w:t>
      </w:r>
      <w:proofErr w:type="gramStart"/>
      <w:r w:rsidRPr="00C15BCF">
        <w:rPr>
          <w:rFonts w:asciiTheme="minorHAnsi" w:hAnsiTheme="minorHAnsi" w:cstheme="minorHAnsi"/>
        </w:rPr>
        <w:t>swinging</w:t>
      </w:r>
      <w:proofErr w:type="gramEnd"/>
      <w:r w:rsidRPr="00C15BCF">
        <w:rPr>
          <w:rFonts w:asciiTheme="minorHAnsi" w:hAnsiTheme="minorHAnsi" w:cstheme="minorHAnsi"/>
        </w:rPr>
        <w:t xml:space="preserve">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w:t>
      </w:r>
      <w:proofErr w:type="gramStart"/>
      <w:r w:rsidRPr="006C4E57">
        <w:rPr>
          <w:rFonts w:asciiTheme="minorHAnsi" w:hAnsiTheme="minorHAnsi" w:cstheme="minorHAnsi"/>
        </w:rPr>
        <w:t>on a monthly basis</w:t>
      </w:r>
      <w:proofErr w:type="gramEnd"/>
      <w:r w:rsidRPr="006C4E57">
        <w:rPr>
          <w:rFonts w:asciiTheme="minorHAnsi" w:hAnsiTheme="minorHAnsi" w:cstheme="minorHAnsi"/>
        </w:rPr>
        <w:t xml:space="preserve">.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Vendor as the Department’s agent. </w:t>
      </w:r>
      <w:r w:rsidRPr="006C4E57">
        <w:rPr>
          <w:rFonts w:asciiTheme="minorHAnsi" w:hAnsiTheme="minorHAnsi" w:cstheme="minorHAnsi"/>
        </w:rPr>
        <w:lastRenderedPageBreak/>
        <w:t>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9" w:name="Check85"/>
      <w:r>
        <w:instrText xml:space="preserve"> FORMCHECKBOX </w:instrText>
      </w:r>
      <w:r w:rsidR="008936D6">
        <w:fldChar w:fldCharType="separate"/>
      </w:r>
      <w:r>
        <w:fldChar w:fldCharType="end"/>
      </w:r>
      <w:bookmarkEnd w:id="29"/>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8936D6" w:rsidP="00860F25">
      <w:pPr>
        <w:pStyle w:val="ListParagraph"/>
        <w:tabs>
          <w:tab w:val="left" w:pos="720"/>
          <w:tab w:val="left" w:pos="1440"/>
        </w:tabs>
        <w:spacing w:before="240" w:line="23" w:lineRule="atLeast"/>
        <w:jc w:val="both"/>
        <w:rPr>
          <w:rStyle w:val="Style10"/>
          <w:b/>
        </w:rPr>
        <w:sectPr w:rsidR="00150845" w:rsidRPr="00860F25" w:rsidSect="002C02E3">
          <w:footerReference w:type="default" r:id="rId53"/>
          <w:pgSz w:w="12240" w:h="15840"/>
          <w:pgMar w:top="1260" w:right="1440" w:bottom="1440" w:left="1440" w:header="576" w:footer="576"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832D48">
          <w:footerReference w:type="default" r:id="rId54"/>
          <w:pgSz w:w="12240" w:h="15840"/>
          <w:pgMar w:top="1260" w:right="1440" w:bottom="1440" w:left="1440" w:header="576" w:footer="576"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5"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rsidSect="00832D48">
          <w:headerReference w:type="default" r:id="rId56"/>
          <w:footerReference w:type="default" r:id="rId57"/>
          <w:pgSz w:w="12240" w:h="15840"/>
          <w:pgMar w:top="1440" w:right="1440" w:bottom="1440" w:left="1440" w:header="576" w:footer="576" w:gutter="0"/>
          <w:cols w:space="720"/>
          <w:docGrid w:linePitch="360"/>
        </w:sectPr>
      </w:pPr>
      <w:r>
        <w:rPr>
          <w:noProof/>
        </w:rPr>
        <w:drawing>
          <wp:inline distT="0" distB="0" distL="0" distR="0" wp14:anchorId="18DD7468" wp14:editId="02C77B1F">
            <wp:extent cx="2905760" cy="4175125"/>
            <wp:effectExtent l="19050" t="19050" r="27940" b="15875"/>
            <wp:docPr id="6" name="Picture 6"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8936D6">
        <w:rPr>
          <w:rFonts w:asciiTheme="minorHAnsi" w:hAnsiTheme="minorHAnsi" w:cs="Arial"/>
        </w:rPr>
      </w:r>
      <w:r w:rsidR="008936D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 xml:space="preserve">Numbers issued by the Department of Human Rights (or its predecessor agency, the Illinois Fair Employment Practices Commission) prior to July 1, </w:t>
      </w:r>
      <w:proofErr w:type="gramStart"/>
      <w:r>
        <w:rPr>
          <w:szCs w:val="20"/>
        </w:rPr>
        <w:t>1998</w:t>
      </w:r>
      <w:proofErr w:type="gramEnd"/>
      <w:r>
        <w:rPr>
          <w:szCs w:val="20"/>
        </w:rPr>
        <w:t xml:space="preserve">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00DC61E" w:rsidR="00BB61B5" w:rsidRDefault="00BB61B5" w:rsidP="00BB61B5">
      <w:pPr>
        <w:tabs>
          <w:tab w:val="left" w:pos="720"/>
        </w:tabs>
        <w:spacing w:before="240" w:line="23" w:lineRule="atLeast"/>
        <w:ind w:left="720" w:hanging="720"/>
        <w:jc w:val="both"/>
        <w:rPr>
          <w:b/>
        </w:rPr>
      </w:pPr>
      <w:r>
        <w:rPr>
          <w:szCs w:val="20"/>
        </w:rPr>
        <w:tab/>
        <w:t>1.6.2</w:t>
      </w:r>
      <w:r>
        <w:rPr>
          <w:szCs w:val="20"/>
        </w:rPr>
        <w:tab/>
        <w:t>Internet: You may download the form from the Department of Human Rights’ website at</w:t>
      </w:r>
      <w:del w:id="30" w:author="Caton, Colleen L." w:date="2023-05-10T14:47:00Z">
        <w:r w:rsidDel="00772471">
          <w:rPr>
            <w:szCs w:val="20"/>
          </w:rPr>
          <w:delText xml:space="preserve"> </w:delText>
        </w:r>
        <w:r w:rsidR="00C06A3E" w:rsidDel="00772471">
          <w:fldChar w:fldCharType="begin"/>
        </w:r>
        <w:r w:rsidR="00C06A3E" w:rsidDel="00772471">
          <w:delInstrText xml:space="preserve"> HYPERLINK "https://www2.illinois.gov/dhr/PublicContracts/Pages/IDHR_Number.aspx" </w:delInstrText>
        </w:r>
        <w:r w:rsidR="00C06A3E" w:rsidDel="00772471">
          <w:fldChar w:fldCharType="separate"/>
        </w:r>
        <w:r w:rsidR="00327F0F" w:rsidRPr="00935764" w:rsidDel="00772471">
          <w:rPr>
            <w:rStyle w:val="Hyperlink"/>
            <w:rFonts w:asciiTheme="minorHAnsi" w:hAnsiTheme="minorHAnsi"/>
            <w:szCs w:val="20"/>
          </w:rPr>
          <w:delText>http://www.illinois.gov/dhr/PublicContracts/Pages/IDHR_Number.aspx</w:delText>
        </w:r>
        <w:r w:rsidR="00C06A3E" w:rsidDel="00772471">
          <w:rPr>
            <w:rStyle w:val="Hyperlink"/>
            <w:rFonts w:asciiTheme="minorHAnsi" w:hAnsiTheme="minorHAnsi"/>
            <w:szCs w:val="20"/>
          </w:rPr>
          <w:fldChar w:fldCharType="end"/>
        </w:r>
      </w:del>
      <w:r>
        <w:rPr>
          <w:szCs w:val="20"/>
        </w:rPr>
        <w:t xml:space="preserve">.  </w:t>
      </w:r>
      <w:ins w:id="31" w:author="Caton, Colleen L." w:date="2023-05-10T14:48:00Z">
        <w:r w:rsidR="00772471" w:rsidRPr="00772471">
          <w:fldChar w:fldCharType="begin"/>
        </w:r>
        <w:r w:rsidR="00772471" w:rsidRPr="00772471">
          <w:instrText xml:space="preserve"> HYPERLINK "https://dhr.illinois.gov/" </w:instrText>
        </w:r>
        <w:r w:rsidR="00772471" w:rsidRPr="00772471">
          <w:fldChar w:fldCharType="separate"/>
        </w:r>
        <w:r w:rsidR="00772471" w:rsidRPr="00772471">
          <w:rPr>
            <w:color w:val="0000FF"/>
            <w:u w:val="single"/>
          </w:rPr>
          <w:t>Human Rights (illinois.gov)</w:t>
        </w:r>
        <w:r w:rsidR="00772471" w:rsidRPr="00772471">
          <w:fldChar w:fldCharType="end"/>
        </w:r>
      </w:ins>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9"/>
          <w:footerReference w:type="default" r:id="rId60"/>
          <w:pgSz w:w="12240" w:h="15840"/>
          <w:pgMar w:top="1440" w:right="1440" w:bottom="1440" w:left="1440" w:header="720" w:footer="720" w:gutter="0"/>
          <w:cols w:space="720"/>
          <w:docGrid w:linePitch="360"/>
        </w:sectPr>
      </w:pPr>
    </w:p>
    <w:p w14:paraId="5179FA01" w14:textId="08EAA783" w:rsidR="006E7E76" w:rsidRPr="00E7331C" w:rsidRDefault="006E7E76" w:rsidP="002C02E3">
      <w:pPr>
        <w:pStyle w:val="ListParagraph"/>
        <w:tabs>
          <w:tab w:val="left" w:pos="0"/>
          <w:tab w:val="left" w:pos="1440"/>
        </w:tabs>
        <w:spacing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523A52">
          <w:headerReference w:type="even" r:id="rId61"/>
          <w:headerReference w:type="default" r:id="rId62"/>
          <w:footerReference w:type="even" r:id="rId63"/>
          <w:footerReference w:type="default" r:id="rId64"/>
          <w:pgSz w:w="12240" w:h="15840" w:code="1"/>
          <w:pgMar w:top="432" w:right="720" w:bottom="720" w:left="720" w:header="576" w:footer="576" w:gutter="0"/>
          <w:cols w:space="720"/>
          <w:docGrid w:linePitch="299"/>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29CB3144"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2953AFF5"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w:t>
      </w:r>
      <w:proofErr w:type="gramStart"/>
      <w:r w:rsidRPr="006E63D1">
        <w:rPr>
          <w:rFonts w:asciiTheme="minorHAnsi" w:hAnsiTheme="minorHAnsi"/>
        </w:rPr>
        <w:t>States, unless</w:t>
      </w:r>
      <w:proofErr w:type="gramEnd"/>
      <w:r w:rsidRPr="006E63D1">
        <w:rPr>
          <w:rFonts w:asciiTheme="minorHAnsi" w:hAnsiTheme="minorHAnsi"/>
        </w:rPr>
        <w:t xml:space="preserve">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996A5E">
        <w:rPr>
          <w:rFonts w:asciiTheme="minorHAnsi" w:hAnsiTheme="minorHAnsi"/>
        </w:rPr>
        <w:t xml:space="preserve"> certifies that information technology, including electronic information, software, </w:t>
      </w:r>
      <w:proofErr w:type="gramStart"/>
      <w:r w:rsidRPr="00996A5E">
        <w:rPr>
          <w:rFonts w:asciiTheme="minorHAnsi" w:hAnsiTheme="minorHAnsi"/>
        </w:rPr>
        <w:t>systems</w:t>
      </w:r>
      <w:proofErr w:type="gramEnd"/>
      <w:r w:rsidRPr="00996A5E">
        <w:rPr>
          <w:rFonts w:asciiTheme="minorHAnsi" w:hAnsiTheme="minorHAnsi"/>
        </w:rPr>
        <w:t xml:space="preserve">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5"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8936D6">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8936D6">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 xml:space="preserve">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32"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32"/>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6"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rsidSect="00523A52">
          <w:pgSz w:w="12240" w:h="15840"/>
          <w:pgMar w:top="940" w:right="600" w:bottom="280" w:left="600" w:header="576" w:footer="576" w:gutter="0"/>
          <w:cols w:space="720"/>
          <w:docGrid w:linePitch="299"/>
        </w:sectPr>
      </w:pPr>
    </w:p>
    <w:p w14:paraId="49189D05" w14:textId="77777777" w:rsidR="000B5501" w:rsidRDefault="000B5501" w:rsidP="00CC744B"/>
    <w:p w14:paraId="504CAEB8" w14:textId="77777777" w:rsidR="000B5501" w:rsidRPr="000B5501" w:rsidRDefault="000B5501" w:rsidP="002C02E3">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8"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355"/>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7EE0A8" id="Group 355" o:spid="_x0000_s1026" style="position:absolute;margin-left:0;margin-top:-.05pt;width:542.9pt;height:.1pt;z-index:25165824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09D149FC"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002F78D5">
        <w:rPr>
          <w:rFonts w:eastAsia="Calibri" w:cs="Calibri"/>
          <w:spacing w:val="-2"/>
        </w:rPr>
        <w:t>10</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002F78D5">
        <w:rPr>
          <w:rFonts w:eastAsia="Calibri" w:cs="Calibri"/>
          <w:spacing w:val="-2"/>
        </w:rPr>
        <w:t>10</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proofErr w:type="gramStart"/>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proofErr w:type="gramEnd"/>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37A5C463" w14:textId="77777777" w:rsidR="000B5501" w:rsidRDefault="000B5501" w:rsidP="000B5501"/>
    <w:p w14:paraId="6D6BDF61" w14:textId="77777777" w:rsidR="000B5501" w:rsidRDefault="000B5501" w:rsidP="000B5501">
      <w:pPr>
        <w:sectPr w:rsidR="000B5501" w:rsidSect="00523A52">
          <w:headerReference w:type="default" r:id="rId67"/>
          <w:footerReference w:type="default" r:id="rId68"/>
          <w:pgSz w:w="12240" w:h="15840"/>
          <w:pgMar w:top="940" w:right="600" w:bottom="280" w:left="600" w:header="576" w:footer="576" w:gutter="0"/>
          <w:cols w:space="720"/>
          <w:docGrid w:linePitch="299"/>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092F0A3B"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Subcontractor(s) &gt;$</w:t>
      </w:r>
      <w:r w:rsidR="00603E1D">
        <w:rPr>
          <w:rFonts w:cstheme="minorHAnsi"/>
        </w:rPr>
        <w:t>10</w:t>
      </w:r>
      <w:r>
        <w:rPr>
          <w:rFonts w:cstheme="minorHAnsi"/>
        </w:rPr>
        <w:t>0,000 (annual value)</w:t>
      </w:r>
    </w:p>
    <w:p w14:paraId="4F8A1A98" w14:textId="19D8BBE0"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xml:space="preserve">) (100% ownership) &gt; </w:t>
      </w:r>
      <w:r w:rsidR="002F78D5">
        <w:rPr>
          <w:rFonts w:cstheme="minorHAnsi"/>
        </w:rPr>
        <w:t>$10</w:t>
      </w:r>
      <w:r>
        <w:rPr>
          <w:rFonts w:cstheme="minorHAnsi"/>
        </w:rPr>
        <w:t>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8936D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rsidSect="00523A52">
          <w:headerReference w:type="default" r:id="rId69"/>
          <w:pgSz w:w="12240" w:h="15840"/>
          <w:pgMar w:top="720" w:right="720" w:bottom="720" w:left="720" w:header="576" w:footer="576" w:gutter="0"/>
          <w:cols w:space="720"/>
          <w:docGrid w:linePitch="299"/>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50B2A780"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55590">
        <w:rPr>
          <w:rFonts w:cstheme="minorHAnsi"/>
          <w:color w:val="FFFFFF" w:themeColor="background1"/>
        </w:rPr>
        <w:t>10</w:t>
      </w:r>
      <w:r>
        <w:rPr>
          <w:rFonts w:cstheme="minorHAnsi"/>
          <w:color w:val="FFFFFF" w:themeColor="background1"/>
        </w:rPr>
        <w:t>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09954D8"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55590">
        <w:rPr>
          <w:rFonts w:cstheme="minorHAnsi"/>
          <w:color w:val="FFFFFF" w:themeColor="background1"/>
        </w:rPr>
        <w:t>10</w:t>
      </w:r>
      <w:r>
        <w:rPr>
          <w:rFonts w:cstheme="minorHAnsi"/>
          <w:color w:val="FFFFFF" w:themeColor="background1"/>
        </w:rPr>
        <w:t>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proofErr w:type="gramStart"/>
      <w:r>
        <w:rPr>
          <w:rFonts w:cstheme="minorHAnsi"/>
        </w:rPr>
        <w:t>tables</w:t>
      </w:r>
      <w:proofErr w:type="gramEnd"/>
      <w:r>
        <w:rPr>
          <w:rFonts w:cstheme="minorHAnsi"/>
        </w:rPr>
        <w:t xml:space="preserve">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rsidSect="00523A52">
          <w:pgSz w:w="12240" w:h="15840"/>
          <w:pgMar w:top="720" w:right="720" w:bottom="720" w:left="720" w:header="576" w:footer="576" w:gutter="0"/>
          <w:cols w:space="720"/>
          <w:docGrid w:linePitch="299"/>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3EBEF856"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w:t>
      </w:r>
      <w:r w:rsidR="00855590">
        <w:rPr>
          <w:rFonts w:cstheme="minorHAnsi"/>
          <w:color w:val="FFFFFF" w:themeColor="background1"/>
        </w:rPr>
        <w:t>10</w:t>
      </w:r>
      <w:r>
        <w:rPr>
          <w:rFonts w:cstheme="minorHAnsi"/>
          <w:color w:val="FFFFFF" w:themeColor="background1"/>
        </w:rPr>
        <w:t>0,000)</w:t>
      </w:r>
    </w:p>
    <w:p w14:paraId="4156C260" w14:textId="7096237D"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55590">
        <w:rPr>
          <w:rFonts w:cstheme="minorHAnsi"/>
          <w:color w:val="FFFFFF" w:themeColor="background1"/>
        </w:rPr>
        <w:t>10</w:t>
      </w:r>
      <w:r>
        <w:rPr>
          <w:rFonts w:cstheme="minorHAnsi"/>
          <w:color w:val="FFFFFF" w:themeColor="background1"/>
        </w:rPr>
        <w:t>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936D6">
        <w:rPr>
          <w:rFonts w:cstheme="minorHAnsi"/>
          <w:bCs/>
        </w:rPr>
      </w:r>
      <w:r w:rsidR="008936D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936D6">
        <w:rPr>
          <w:rFonts w:cstheme="minorHAnsi"/>
          <w:bCs/>
        </w:rPr>
      </w:r>
      <w:r w:rsidR="008936D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8936D6">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8936D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8936D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rsidSect="00523A52">
          <w:pgSz w:w="12240" w:h="15840"/>
          <w:pgMar w:top="720" w:right="720" w:bottom="720" w:left="720" w:header="576" w:footer="576" w:gutter="0"/>
          <w:cols w:space="720"/>
          <w:docGrid w:linePitch="299"/>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47FF4E9E"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17D0C">
        <w:rPr>
          <w:rFonts w:cstheme="minorHAnsi"/>
          <w:color w:val="FFFFFF" w:themeColor="background1"/>
        </w:rPr>
        <w:t>10</w:t>
      </w:r>
      <w:r>
        <w:rPr>
          <w:rFonts w:cstheme="minorHAnsi"/>
          <w:color w:val="FFFFFF" w:themeColor="background1"/>
        </w:rPr>
        <w:t>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225286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4A10B4A9"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w:t>
      </w:r>
      <w:r w:rsidR="00817D0C">
        <w:rPr>
          <w:rFonts w:cstheme="minorHAnsi"/>
          <w:color w:val="FFFFFF" w:themeColor="background1"/>
        </w:rPr>
        <w:t>10</w:t>
      </w:r>
      <w:r>
        <w:rPr>
          <w:rFonts w:cstheme="minorHAnsi"/>
          <w:color w:val="FFFFFF" w:themeColor="background1"/>
        </w:rPr>
        <w:t>0,000)</w:t>
      </w:r>
    </w:p>
    <w:p w14:paraId="4549F2D1" w14:textId="7FA8D561"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17D0C">
        <w:rPr>
          <w:rFonts w:cstheme="minorHAnsi"/>
          <w:color w:val="FFFFFF" w:themeColor="background1"/>
        </w:rPr>
        <w:t>10</w:t>
      </w:r>
      <w:r>
        <w:rPr>
          <w:rFonts w:cstheme="minorHAnsi"/>
          <w:color w:val="FFFFFF" w:themeColor="background1"/>
        </w:rPr>
        <w:t>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Pr>
                <w:rFonts w:cstheme="minorHAnsi"/>
              </w:rPr>
              <w:t>in excess of</w:t>
            </w:r>
            <w:proofErr w:type="gramEnd"/>
            <w:r>
              <w:rPr>
                <w:rFonts w:cstheme="minorHAnsi"/>
              </w:rPr>
              <w:t xml:space="preserve">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69B00553"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17D0C">
        <w:rPr>
          <w:rFonts w:cstheme="minorHAnsi"/>
          <w:color w:val="FFFFFF" w:themeColor="background1"/>
        </w:rPr>
        <w:t>10</w:t>
      </w:r>
      <w:r>
        <w:rPr>
          <w:rFonts w:cstheme="minorHAnsi"/>
          <w:color w:val="FFFFFF" w:themeColor="background1"/>
        </w:rPr>
        <w:t>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36C27A5A" w14:textId="77777777" w:rsidR="00647E09" w:rsidRDefault="00647E09" w:rsidP="00647E09">
      <w:pPr>
        <w:rPr>
          <w:rFonts w:cstheme="minorHAnsi"/>
          <w:b/>
          <w:color w:val="FFFFFF" w:themeColor="background1"/>
        </w:rPr>
        <w:sectPr w:rsidR="00647E09" w:rsidSect="00523A52">
          <w:pgSz w:w="12240" w:h="15840"/>
          <w:pgMar w:top="720" w:right="720" w:bottom="720" w:left="720" w:header="576" w:footer="576" w:gutter="0"/>
          <w:cols w:space="720"/>
          <w:docGrid w:linePitch="299"/>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4CEEC439"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w:t>
      </w:r>
      <w:r w:rsidR="00817D0C">
        <w:rPr>
          <w:rFonts w:cstheme="minorHAnsi"/>
          <w:color w:val="FFFFFF" w:themeColor="background1"/>
        </w:rPr>
        <w:t>10</w:t>
      </w:r>
      <w:r>
        <w:rPr>
          <w:rFonts w:cstheme="minorHAnsi"/>
          <w:color w:val="FFFFFF" w:themeColor="background1"/>
        </w:rPr>
        <w:t>0,000)</w:t>
      </w:r>
    </w:p>
    <w:p w14:paraId="4D4F3AFD" w14:textId="11D2B95B"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17D0C">
        <w:rPr>
          <w:rFonts w:cstheme="minorHAnsi"/>
          <w:color w:val="FFFFFF" w:themeColor="background1"/>
        </w:rPr>
        <w:t>10</w:t>
      </w:r>
      <w:r>
        <w:rPr>
          <w:rFonts w:cstheme="minorHAnsi"/>
          <w:color w:val="FFFFFF" w:themeColor="background1"/>
        </w:rPr>
        <w:t>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36D6">
              <w:rPr>
                <w:rFonts w:cstheme="minorHAnsi"/>
              </w:rPr>
            </w:r>
            <w:r w:rsidR="008936D6">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4AA597A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w:t>
      </w:r>
      <w:r w:rsidR="00817D0C">
        <w:rPr>
          <w:rFonts w:cstheme="minorHAnsi"/>
          <w:color w:val="FFFFFF" w:themeColor="background1"/>
        </w:rPr>
        <w:t>10</w:t>
      </w:r>
      <w:r>
        <w:rPr>
          <w:rFonts w:cstheme="minorHAnsi"/>
          <w:color w:val="FFFFFF" w:themeColor="background1"/>
        </w:rPr>
        <w:t>0,000)</w:t>
      </w:r>
    </w:p>
    <w:p w14:paraId="70B85ED6" w14:textId="1DB79AB3"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17D0C">
        <w:rPr>
          <w:rFonts w:cstheme="minorHAnsi"/>
          <w:color w:val="FFFFFF" w:themeColor="background1"/>
        </w:rPr>
        <w:t>10</w:t>
      </w:r>
      <w:r>
        <w:rPr>
          <w:rFonts w:cstheme="minorHAnsi"/>
          <w:color w:val="FFFFFF" w:themeColor="background1"/>
        </w:rPr>
        <w:t>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8936D6">
        <w:rPr>
          <w:rFonts w:cstheme="minorHAnsi"/>
          <w:bCs/>
        </w:rPr>
      </w:r>
      <w:r w:rsidR="008936D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8936D6">
        <w:rPr>
          <w:rFonts w:cstheme="minorHAnsi"/>
          <w:bCs/>
        </w:rPr>
      </w:r>
      <w:r w:rsidR="008936D6">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45B08FDE"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817D0C">
        <w:rPr>
          <w:rFonts w:cstheme="minorHAnsi"/>
          <w:color w:val="FFFFFF" w:themeColor="background1"/>
        </w:rPr>
        <w:t>10</w:t>
      </w:r>
      <w:r>
        <w:rPr>
          <w:rFonts w:cstheme="minorHAnsi"/>
          <w:color w:val="FFFFFF" w:themeColor="background1"/>
        </w:rPr>
        <w:t>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BF4384E" w14:textId="7322EC3F" w:rsidR="00647E09" w:rsidRDefault="00647E09" w:rsidP="00647E09">
      <w:pPr>
        <w:tabs>
          <w:tab w:val="left" w:pos="9360"/>
          <w:tab w:val="left" w:pos="10080"/>
        </w:tabs>
        <w:spacing w:before="240" w:after="240"/>
        <w:rPr>
          <w:rStyle w:val="Style10"/>
          <w:b/>
          <w:sz w:val="24"/>
          <w:szCs w:val="24"/>
        </w:rPr>
      </w:pPr>
    </w:p>
    <w:p w14:paraId="2320CF12" w14:textId="77777777" w:rsidR="00647E09" w:rsidRDefault="00647E09" w:rsidP="00647E09">
      <w:pPr>
        <w:tabs>
          <w:tab w:val="left" w:pos="9360"/>
          <w:tab w:val="left" w:pos="10080"/>
        </w:tabs>
        <w:spacing w:before="240" w:after="240"/>
        <w:rPr>
          <w:rStyle w:val="Style10"/>
          <w:b/>
          <w:sz w:val="24"/>
          <w:szCs w:val="24"/>
        </w:rPr>
        <w:sectPr w:rsidR="00647E09" w:rsidSect="00523A52">
          <w:headerReference w:type="default" r:id="rId70"/>
          <w:pgSz w:w="12240" w:h="15840"/>
          <w:pgMar w:top="1440" w:right="1440" w:bottom="1440" w:left="1440" w:header="576" w:footer="576" w:gutter="0"/>
          <w:cols w:space="720"/>
          <w:docGrid w:linePitch="360"/>
        </w:sectPr>
      </w:pPr>
    </w:p>
    <w:p w14:paraId="7A10E115" w14:textId="77777777" w:rsidR="00647E09" w:rsidRDefault="00647E09" w:rsidP="00647E09">
      <w:pPr>
        <w:spacing w:before="71"/>
        <w:ind w:left="120" w:right="56"/>
        <w:jc w:val="both"/>
        <w:rPr>
          <w:rFonts w:eastAsia="Calibri" w:cs="Calibri"/>
        </w:rPr>
      </w:pPr>
      <w:r>
        <w:rPr>
          <w:rFonts w:eastAsia="Calibri" w:cs="Calibri"/>
        </w:rPr>
        <w:lastRenderedPageBreak/>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proofErr w:type="gramStart"/>
      <w:r>
        <w:rPr>
          <w:rFonts w:eastAsia="Calibri" w:cs="Calibri"/>
          <w:spacing w:val="-1"/>
        </w:rPr>
        <w:t>h</w:t>
      </w:r>
      <w:r>
        <w:rPr>
          <w:rFonts w:eastAsia="Calibri" w:cs="Calibri"/>
        </w:rPr>
        <w:t>as,</w:t>
      </w:r>
      <w:proofErr w:type="gramEnd"/>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0"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1C853" id="Group 27" o:spid="_x0000_s1026" style="position:absolute;margin-left:73.1pt;margin-top:1.9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1"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74CD5" id="Group 26" o:spid="_x0000_s1026" style="position:absolute;margin-left:73.1pt;margin-top:1.9pt;width:11.15pt;height:11.15pt;z-index:-251658239;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rsidSect="00523A52">
          <w:headerReference w:type="default" r:id="rId71"/>
          <w:footerReference w:type="default" r:id="rId72"/>
          <w:pgSz w:w="12240" w:h="15840"/>
          <w:pgMar w:top="940" w:right="810" w:bottom="280" w:left="600" w:header="720" w:footer="720" w:gutter="0"/>
          <w:cols w:space="720"/>
        </w:sect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lastRenderedPageBreak/>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rsidSect="00523A52">
          <w:headerReference w:type="default" r:id="rId73"/>
          <w:footerReference w:type="default" r:id="rId74"/>
          <w:pgSz w:w="12240" w:h="15840"/>
          <w:pgMar w:top="1440" w:right="1440" w:bottom="1440" w:left="1440" w:header="576" w:footer="576"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2"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99356" id="Group 56" o:spid="_x0000_s1026" style="position:absolute;margin-left:361.1pt;margin-top:1.1pt;width:11.15pt;height:11.15pt;z-index:-25165823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C1EnAzhQMAABQKAAAOAAAAAAAAAAAAAAAAAC4CAABk&#10;cnMvZTJvRG9jLnhtbFBLAQItABQABgAIAAAAIQDdfTUv3QAAAAgBAAAPAAAAAAAAAAAAAAAAAN8F&#10;AABkcnMvZG93bnJldi54bWxQSwUGAAAAAAQABADzAAAA6Q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1FE58" id="Group 391" o:spid="_x0000_s1026" style="position:absolute;margin-left:361.1pt;margin-top:1.1pt;width:11.15pt;height:11.15pt;z-index:-251658237;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Pe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ras96EAwAAFAoAAA4AAAAAAAAAAAAAAAAALgIAAGRy&#10;cy9lMm9Eb2MueG1sUEsBAi0AFAAGAAgAAAAhAN19NS/dAAAACAEAAA8AAAAAAAAAAAAAAAAA3gUA&#10;AGRycy9kb3ducmV2LnhtbFBLBQYAAAAABAAEAPMAAADoBg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AF434" id="Group 393" o:spid="_x0000_s1026" style="position:absolute;margin-left:361.1pt;margin-top:.45pt;width:11.15pt;height:11.15pt;z-index:-25165823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ZP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M0okayH0ayOE&#10;zzwCr1AdhHmtvA5W3yr+23q2nhc46Gf8wALmZQrOKsESvrbuRijcBLa5tQ6lLXOwMPPygXYGeV60&#10;DaTx23dkQZZRFOFjyPUdLBxhbwKSLUhHBvEhiXeYaMSgK3AURYduYOf61cANAKpjbuIR0zOK49Oj&#10;jCBzdq6y+Dgj2J1JcEcZLUfIE4ygLE3cLO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E39B6" id="Group 395" o:spid="_x0000_s1026" style="position:absolute;margin-left:361.1pt;margin-top:1.1pt;width:11.15pt;height:11.15pt;z-index:-251658235;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F1vRzqEAwAAFAoAAA4AAAAAAAAAAAAAAAAALgIAAGRy&#10;cy9lMm9Eb2MueG1sUEsBAi0AFAAGAAgAAAAhAN19NS/dAAAACAEAAA8AAAAAAAAAAAAAAAAA3gUA&#10;AGRycy9kb3ducmV2LnhtbFBLBQYAAAAABAAEAPMAAADo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4F81B" id="Group 397" o:spid="_x0000_s1026" style="position:absolute;margin-left:361.1pt;margin-top:1.1pt;width:11.15pt;height:11.15pt;z-index:-25165823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Wl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iBLJWgj92gjh&#10;M4/AK1QHYV4rr4PVt4r/tp6t5wUO+hk/sIB5mYKzSrCEr627EQo3gW1urUNpyxwszLx8oJ1Bnhdt&#10;A2n89h1ZkGUURfgYcn0HC0fYm4BkC9KRQXxI4h0GtJi4AkcRSjGFwM71EHADgOqYm3jE9Izi+PQo&#10;I8icnassPs7obMSgq6OMliPkCUZQliaBLe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D0495" id="Group 399" o:spid="_x0000_s1026" style="position:absolute;margin-left:361.1pt;margin-top:1.1pt;width:11.15pt;height:11.15pt;z-index:-251658233;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Q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8BxNCEAwAAFAoAAA4AAAAAAAAAAAAAAAAALgIAAGRy&#10;cy9lMm9Eb2MueG1sUEsBAi0AFAAGAAgAAAAhAN19NS/dAAAACAEAAA8AAAAAAAAAAAAAAAAA3gUA&#10;AGRycy9kb3ducmV2LnhtbFBLBQYAAAAABAAEAPMAAADoBg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rsidSect="00523A52">
          <w:headerReference w:type="default" r:id="rId75"/>
          <w:pgSz w:w="12240" w:h="15840"/>
          <w:pgMar w:top="1440" w:right="1440" w:bottom="1440" w:left="1440" w:header="576" w:footer="576" w:gutter="0"/>
          <w:cols w:space="720"/>
          <w:docGrid w:linePitch="360"/>
        </w:sectPr>
      </w:pP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lastRenderedPageBreak/>
        <w:t>EXCEPTIONS TO SOLICITATION AND CONTRACT TERMS AND CONDITIONS</w:t>
      </w:r>
    </w:p>
    <w:p w14:paraId="4CCD3165" w14:textId="2F955F63" w:rsidR="00312638" w:rsidRPr="001A2108" w:rsidRDefault="008936D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C66B78A" w14:textId="74B472A3" w:rsidR="00312638" w:rsidRPr="001A2108" w:rsidRDefault="008936D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rsidSect="00523A52">
          <w:headerReference w:type="default" r:id="rId76"/>
          <w:footerReference w:type="default" r:id="rId77"/>
          <w:pgSz w:w="12240" w:h="15840"/>
          <w:pgMar w:top="1440" w:right="1440" w:bottom="1440" w:left="1440" w:header="576" w:footer="576"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33"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33"/>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3628400D" w14:textId="77777777" w:rsidR="00647E09" w:rsidRDefault="00647E09" w:rsidP="00312638">
      <w:pPr>
        <w:sectPr w:rsidR="00647E09" w:rsidSect="00523A52">
          <w:headerReference w:type="default" r:id="rId78"/>
          <w:footerReference w:type="default" r:id="rId79"/>
          <w:pgSz w:w="12240" w:h="15840"/>
          <w:pgMar w:top="1440" w:right="1440" w:bottom="1440" w:left="1440" w:header="576" w:footer="576" w:gutter="0"/>
          <w:cols w:space="720"/>
          <w:docGrid w:linePitch="360"/>
        </w:sectPr>
      </w:pPr>
    </w:p>
    <w:p w14:paraId="1AA29028" w14:textId="77777777" w:rsidR="00647E09" w:rsidRDefault="00647E09" w:rsidP="00F12FEB">
      <w:pPr>
        <w:tabs>
          <w:tab w:val="left" w:pos="3867"/>
        </w:tabs>
        <w:rPr>
          <w:rFonts w:asciiTheme="minorHAnsi" w:eastAsia="Calibri" w:hAnsiTheme="minorHAnsi"/>
        </w:rPr>
      </w:pPr>
      <w:r>
        <w:rPr>
          <w:rFonts w:eastAsia="Calibri"/>
        </w:rPr>
        <w:lastRenderedPageBreak/>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3C63EA76"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8936D6">
        <w:rPr>
          <w:rFonts w:eastAsia="Calibri"/>
          <w:sz w:val="20"/>
          <w:szCs w:val="20"/>
        </w:rPr>
      </w:r>
      <w:r w:rsidR="008936D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rsidSect="00523A52">
          <w:headerReference w:type="default" r:id="rId80"/>
          <w:footerReference w:type="default" r:id="rId81"/>
          <w:pgSz w:w="12240" w:h="15840"/>
          <w:pgMar w:top="1080" w:right="900" w:bottom="880" w:left="500" w:header="576" w:footer="576" w:gutter="0"/>
          <w:cols w:space="720"/>
          <w:docGrid w:linePitch="299"/>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03CD56AA"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00E47DB9">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00E47DB9">
        <w:rPr>
          <w:rFonts w:asciiTheme="minorHAnsi" w:eastAsiaTheme="minorHAnsi" w:hAnsiTheme="minorHAnsi" w:cs="Calibri"/>
          <w:spacing w:val="1"/>
        </w:rPr>
        <w:t>947</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414921B9"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0047734A">
        <w:rPr>
          <w:rFonts w:asciiTheme="minorHAnsi" w:eastAsiaTheme="minorHAnsi" w:hAnsiTheme="minorHAnsi" w:cs="Calibri"/>
          <w:b/>
          <w:bCs/>
          <w:color w:val="000000"/>
          <w:highlight w:val="yellow"/>
          <w:u w:val="single"/>
        </w:rPr>
        <w:t>20</w:t>
      </w:r>
      <w:r w:rsidR="0047734A" w:rsidRPr="000B4A8C">
        <w:rPr>
          <w:rFonts w:asciiTheme="minorHAnsi" w:eastAsiaTheme="minorHAnsi" w:hAnsiTheme="minorHAnsi" w:cs="Calibri"/>
          <w:b/>
          <w:bCs/>
          <w:color w:val="000000"/>
          <w:highlight w:val="yellow"/>
          <w:u w:val="single"/>
        </w:rPr>
        <w:t>%</w:t>
      </w:r>
      <w:r w:rsidR="0047734A" w:rsidRPr="00A420E8">
        <w:rPr>
          <w:rFonts w:asciiTheme="minorHAnsi" w:eastAsiaTheme="minorHAnsi" w:hAnsiTheme="minorHAnsi" w:cs="Calibri"/>
          <w:b/>
          <w:bCs/>
          <w:color w:val="000000"/>
          <w:spacing w:val="15"/>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F99649D"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w:t>
      </w:r>
      <w:r w:rsidR="00E47DB9">
        <w:rPr>
          <w:rFonts w:asciiTheme="minorHAnsi" w:eastAsiaTheme="minorHAnsi" w:hAnsiTheme="minorHAnsi" w:cs="Calibri"/>
          <w:b/>
          <w:u w:val="single"/>
        </w:rPr>
        <w:t>S</w:t>
      </w:r>
      <w:proofErr w:type="spellEnd"/>
      <w:r w:rsidR="00E47DB9">
        <w:rPr>
          <w:rFonts w:asciiTheme="minorHAnsi" w:eastAsiaTheme="minorHAnsi" w:hAnsiTheme="minorHAnsi" w:cs="Calibri"/>
          <w:b/>
          <w:u w:val="single"/>
        </w:rPr>
        <w:t xml:space="preserve"> </w:t>
      </w:r>
      <w:r w:rsidRPr="003B4A01">
        <w:rPr>
          <w:rFonts w:asciiTheme="minorHAnsi" w:eastAsiaTheme="minorHAnsi" w:hAnsiTheme="minorHAnsi" w:cs="Calibri"/>
          <w:b/>
          <w:u w:val="single"/>
        </w:rPr>
        <w:t>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5B1F2090"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2"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3"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005B4121">
        <w:rPr>
          <w:rFonts w:asciiTheme="minorHAnsi" w:eastAsiaTheme="minorHAnsi" w:hAnsiTheme="minorHAnsi" w:cs="Calibri"/>
          <w:b/>
          <w:bCs/>
          <w:color w:val="000000"/>
        </w:rPr>
        <w:t>will</w:t>
      </w:r>
      <w:r w:rsidRPr="00A420E8">
        <w:rPr>
          <w:rFonts w:asciiTheme="minorHAnsi" w:eastAsiaTheme="minorHAnsi" w:hAnsiTheme="minorHAnsi" w:cs="Calibri"/>
          <w:b/>
          <w:bCs/>
          <w:color w:val="000000"/>
        </w:rPr>
        <w:t xml:space="preserve">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34"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proofErr w:type="gramStart"/>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proofErr w:type="gramEnd"/>
      <w:r w:rsidRPr="006072BE">
        <w:rPr>
          <w:rFonts w:asciiTheme="minorHAnsi" w:eastAsiaTheme="minorHAnsi" w:hAnsiTheme="minorHAnsi" w:cs="Calibri"/>
        </w:rPr>
        <w:t xml:space="preserve">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34"/>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A8B006B"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xml:space="preserve">, </w:t>
      </w:r>
      <w:proofErr w:type="gramStart"/>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try</w:t>
      </w:r>
      <w:proofErr w:type="gramEnd"/>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to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proofErr w:type="gramStart"/>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proofErr w:type="gramEnd"/>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proofErr w:type="gramStart"/>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roofErr w:type="gramEnd"/>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roofErr w:type="gramEnd"/>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proofErr w:type="gramStart"/>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proofErr w:type="gramStart"/>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lastRenderedPageBreak/>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proofErr w:type="gramStart"/>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proofErr w:type="gramEnd"/>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proofErr w:type="gramStart"/>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proofErr w:type="gramEnd"/>
      <w:r w:rsidRPr="00A420E8">
        <w:rPr>
          <w:rFonts w:eastAsia="Calibri" w:cs="Calibri"/>
        </w:rPr>
        <w:t>,</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proofErr w:type="gramStart"/>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proofErr w:type="gramEnd"/>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proofErr w:type="gramStart"/>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proofErr w:type="gramEnd"/>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proofErr w:type="gramEnd"/>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proofErr w:type="gramStart"/>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roofErr w:type="gramEnd"/>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proofErr w:type="gramEnd"/>
      <w:r w:rsidRPr="00A420E8">
        <w:rPr>
          <w:rFonts w:asciiTheme="minorHAnsi" w:eastAsiaTheme="minorHAnsi" w:hAnsiTheme="minorHAnsi" w:cs="Calibri"/>
        </w:rPr>
        <w:t xml:space="preserve">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proofErr w:type="gramStart"/>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proofErr w:type="gramEnd"/>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w:t>
      </w:r>
      <w:proofErr w:type="gramStart"/>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proofErr w:type="gramStart"/>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proofErr w:type="gramEnd"/>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proofErr w:type="gramStart"/>
      <w:r w:rsidRPr="00A420E8">
        <w:rPr>
          <w:rFonts w:asciiTheme="minorHAnsi" w:eastAsiaTheme="minorHAnsi" w:hAnsiTheme="minorHAnsi" w:cs="Calibri"/>
        </w:rPr>
        <w:t>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proofErr w:type="gramStart"/>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3D9410DB"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00E47DB9">
        <w:rPr>
          <w:rFonts w:asciiTheme="minorHAnsi" w:eastAsiaTheme="minorHAnsi" w:hAnsiTheme="minorHAnsi" w:cs="Calibri"/>
          <w:b/>
          <w:spacing w:val="-2"/>
        </w:rPr>
        <w:t>5947</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proofErr w:type="gramStart"/>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roofErr w:type="gramEnd"/>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cial </w:t>
      </w:r>
      <w:proofErr w:type="gramStart"/>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roofErr w:type="gramEnd"/>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roofErr w:type="gramEnd"/>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roofErr w:type="gramEnd"/>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35"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35"/>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proofErr w:type="gramEnd"/>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lastRenderedPageBreak/>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8936D6" w:rsidP="00A420E8">
      <w:pPr>
        <w:widowControl w:val="0"/>
        <w:spacing w:line="265" w:lineRule="exact"/>
        <w:ind w:left="1530" w:right="-14"/>
        <w:rPr>
          <w:rFonts w:asciiTheme="minorHAnsi" w:eastAsiaTheme="minorHAnsi" w:hAnsiTheme="minorHAnsi" w:cstheme="minorHAnsi"/>
          <w:sz w:val="24"/>
          <w:szCs w:val="24"/>
        </w:rPr>
      </w:pPr>
      <w:hyperlink r:id="rId84"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8936D6" w:rsidP="00C65ABF">
      <w:pPr>
        <w:ind w:firstLine="1530"/>
        <w:rPr>
          <w:rFonts w:asciiTheme="minorHAnsi" w:hAnsiTheme="minorHAnsi" w:cstheme="minorHAnsi"/>
        </w:rPr>
      </w:pPr>
      <w:hyperlink r:id="rId85" w:history="1">
        <w:r w:rsidR="00A97DB6" w:rsidRPr="00923CEB">
          <w:rPr>
            <w:rStyle w:val="Hyperlink"/>
            <w:rFonts w:asciiTheme="minorHAnsi" w:hAnsiTheme="minorHAnsi" w:cstheme="minorHAnsi"/>
            <w:sz w:val="22"/>
          </w:rPr>
          <w:t>http://www.idot.illinois.gov/Assets/uploads/files/IDOT-Forms/BoBS/BoBS%202575.pdf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32E92B3E" w14:textId="77777777" w:rsidR="002249D5" w:rsidRDefault="002249D5" w:rsidP="00A95ACF">
      <w:pPr>
        <w:rPr>
          <w:rFonts w:eastAsia="Calibri"/>
        </w:rPr>
      </w:pPr>
      <w:bookmarkStart w:id="36" w:name="StartSPIndex"/>
      <w:bookmarkEnd w:id="36"/>
    </w:p>
    <w:p w14:paraId="4027FA20" w14:textId="59A53B84" w:rsidR="00523A52" w:rsidRDefault="00523A52" w:rsidP="00A95ACF">
      <w:pPr>
        <w:rPr>
          <w:b/>
          <w:sz w:val="32"/>
          <w:szCs w:val="32"/>
        </w:rPr>
        <w:sectPr w:rsidR="00523A52" w:rsidSect="00523A52">
          <w:headerReference w:type="default" r:id="rId86"/>
          <w:footerReference w:type="default" r:id="rId87"/>
          <w:headerReference w:type="first" r:id="rId88"/>
          <w:pgSz w:w="12240" w:h="15840"/>
          <w:pgMar w:top="1440" w:right="1080" w:bottom="1440" w:left="1440" w:header="576" w:footer="576" w:gutter="0"/>
          <w:pgNumType w:start="1"/>
          <w:cols w:space="720"/>
          <w:docGrid w:linePitch="360"/>
        </w:sectPr>
      </w:pPr>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082DCD0A">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89">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6C3A6172" w14:textId="19A25ACA" w:rsidR="00002B66" w:rsidRDefault="00A95ACF" w:rsidP="00523A52">
      <w:pPr>
        <w:tabs>
          <w:tab w:val="center" w:pos="1437"/>
          <w:tab w:val="center" w:pos="6559"/>
        </w:tabs>
      </w:pPr>
      <w:r>
        <w:rPr>
          <w:rFonts w:eastAsia="Calibri" w:cs="Calibri"/>
        </w:rPr>
        <w:tab/>
      </w:r>
    </w:p>
    <w:p w14:paraId="0481C8FC" w14:textId="77777777" w:rsidR="00523A52" w:rsidRDefault="00523A52" w:rsidP="00523A52">
      <w:pPr>
        <w:tabs>
          <w:tab w:val="center" w:pos="1437"/>
          <w:tab w:val="center" w:pos="6559"/>
        </w:tabs>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523A52">
      <w:headerReference w:type="default" r:id="rId90"/>
      <w:footerReference w:type="default" r:id="rId91"/>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CC56" w14:textId="77777777" w:rsidR="005272E2" w:rsidRDefault="005272E2" w:rsidP="003C7B4A">
      <w:r>
        <w:separator/>
      </w:r>
    </w:p>
  </w:endnote>
  <w:endnote w:type="continuationSeparator" w:id="0">
    <w:p w14:paraId="455BD8C6" w14:textId="77777777" w:rsidR="005272E2" w:rsidRDefault="005272E2" w:rsidP="003C7B4A">
      <w:r>
        <w:continuationSeparator/>
      </w:r>
    </w:p>
  </w:endnote>
  <w:endnote w:type="continuationNotice" w:id="1">
    <w:p w14:paraId="33992FA1" w14:textId="77777777" w:rsidR="005272E2" w:rsidRDefault="00527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50A7" w14:textId="3E01659C"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819711C" w14:textId="77129CB2" w:rsidR="004C0479" w:rsidRPr="001671B2" w:rsidRDefault="004C0479" w:rsidP="000E014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spacing w:after="24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sdtContent>
  </w:sdt>
  <w:p w14:paraId="0690B1C3" w14:textId="3E128424"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0E0149">
      <w:rPr>
        <w:rFonts w:asciiTheme="minorHAnsi" w:hAnsiTheme="minorHAnsi"/>
        <w:sz w:val="16"/>
        <w:szCs w:val="16"/>
      </w:rPr>
      <w:tab/>
    </w:r>
    <w:r w:rsidR="000E0149">
      <w:rPr>
        <w:rFonts w:asciiTheme="minorHAnsi" w:hAnsiTheme="minorHAnsi"/>
        <w:sz w:val="16"/>
        <w:szCs w:val="16"/>
      </w:rPr>
      <w:tab/>
    </w:r>
    <w:r w:rsidR="000E0149" w:rsidRPr="000E0149">
      <w:rPr>
        <w:rFonts w:asciiTheme="minorHAnsi" w:hAnsiTheme="minorHAnsi"/>
        <w:sz w:val="16"/>
        <w:szCs w:val="16"/>
      </w:rPr>
      <w:fldChar w:fldCharType="begin"/>
    </w:r>
    <w:r w:rsidR="000E0149" w:rsidRPr="000E0149">
      <w:rPr>
        <w:rFonts w:asciiTheme="minorHAnsi" w:hAnsiTheme="minorHAnsi"/>
        <w:sz w:val="16"/>
        <w:szCs w:val="16"/>
      </w:rPr>
      <w:instrText xml:space="preserve"> PAGE   \* MERGEFORMAT </w:instrText>
    </w:r>
    <w:r w:rsidR="000E0149" w:rsidRPr="000E0149">
      <w:rPr>
        <w:rFonts w:asciiTheme="minorHAnsi" w:hAnsiTheme="minorHAnsi"/>
        <w:sz w:val="16"/>
        <w:szCs w:val="16"/>
      </w:rPr>
      <w:fldChar w:fldCharType="separate"/>
    </w:r>
    <w:r w:rsidR="000E0149" w:rsidRPr="000E0149">
      <w:rPr>
        <w:rFonts w:asciiTheme="minorHAnsi" w:hAnsiTheme="minorHAnsi"/>
        <w:noProof/>
        <w:sz w:val="16"/>
        <w:szCs w:val="16"/>
      </w:rPr>
      <w:t>1</w:t>
    </w:r>
    <w:r w:rsidR="000E0149" w:rsidRPr="000E0149">
      <w:rPr>
        <w:rFonts w:asciiTheme="minorHAnsi" w:hAnsiTheme="minorHAnsi"/>
        <w:noProof/>
        <w:sz w:val="16"/>
        <w:szCs w:val="16"/>
      </w:rPr>
      <w:fldChar w:fldCharType="end"/>
    </w:r>
  </w:p>
  <w:p w14:paraId="78004CA5" w14:textId="77777777" w:rsidR="004C0479" w:rsidRDefault="004C0479" w:rsidP="001671B2">
    <w:pPr>
      <w:pStyle w:val="Footer"/>
      <w:rPr>
        <w:rFonts w:asciiTheme="minorHAnsi" w:hAnsiTheme="minorHAnsi"/>
        <w:sz w:val="16"/>
        <w:szCs w:val="16"/>
      </w:rPr>
    </w:pPr>
    <w:r>
      <w:rPr>
        <w:rFonts w:asciiTheme="minorHAnsi" w:hAnsiTheme="minorHAnsi"/>
        <w:sz w:val="16"/>
        <w:szCs w:val="16"/>
      </w:rPr>
      <w:t>Title Page</w:t>
    </w:r>
  </w:p>
  <w:p w14:paraId="33B81243" w14:textId="47F3EEF2" w:rsidR="004C0479" w:rsidRPr="000E0149" w:rsidRDefault="004C0479">
    <w:pPr>
      <w:pStyle w:val="Footer"/>
      <w:rPr>
        <w:rFonts w:asciiTheme="minorHAnsi" w:hAnsiTheme="minorHAnsi"/>
        <w:sz w:val="16"/>
        <w:szCs w:val="16"/>
      </w:rPr>
    </w:pPr>
    <w:r>
      <w:rPr>
        <w:rFonts w:asciiTheme="minorHAnsi" w:hAnsiTheme="minorHAnsi"/>
        <w:sz w:val="16"/>
        <w:szCs w:val="16"/>
      </w:rPr>
      <w:t>V.18.1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
        <w:noProof/>
      </w:rPr>
    </w:sdtEndPr>
    <w:sdtContent>
      <w:p w14:paraId="11E07705"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4</w:t>
        </w:r>
        <w:r w:rsidR="00832D48" w:rsidRPr="008C3FF7">
          <w:rPr>
            <w:noProof/>
            <w:sz w:val="16"/>
            <w:szCs w:val="16"/>
          </w:rPr>
          <w:fldChar w:fldCharType="end"/>
        </w:r>
      </w:p>
      <w:p w14:paraId="0C5CFD3F" w14:textId="6F68E3A1"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w:t>
        </w:r>
        <w:r w:rsidR="001F0987">
          <w:rPr>
            <w:rFonts w:asciiTheme="minorHAnsi" w:hAnsiTheme="minorHAnsi"/>
            <w:sz w:val="16"/>
            <w:szCs w:val="16"/>
          </w:rPr>
          <w:t>Description of Supplies and Services</w:t>
        </w:r>
      </w:p>
      <w:p w14:paraId="666BFEE6" w14:textId="77777777" w:rsidR="004C0479" w:rsidRPr="00971DC4" w:rsidRDefault="004C0479"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41938"/>
      <w:docPartObj>
        <w:docPartGallery w:val="Page Numbers (Bottom of Page)"/>
        <w:docPartUnique/>
      </w:docPartObj>
    </w:sdtPr>
    <w:sdtEndPr>
      <w:rPr>
        <w:b/>
        <w:noProof/>
      </w:rPr>
    </w:sdtEndPr>
    <w:sdtContent>
      <w:p w14:paraId="64A5CE4A" w14:textId="77777777" w:rsidR="001F0987" w:rsidRPr="008C3FF7" w:rsidRDefault="001F0987"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r>
          <w:rPr>
            <w:rFonts w:asciiTheme="minorHAnsi" w:hAnsiTheme="minorHAnsi"/>
            <w:sz w:val="16"/>
            <w:szCs w:val="16"/>
          </w:rPr>
          <w:tab/>
        </w:r>
        <w:r>
          <w:rPr>
            <w:rFonts w:asciiTheme="minorHAnsi" w:hAnsiTheme="minorHAnsi"/>
            <w:sz w:val="16"/>
            <w:szCs w:val="16"/>
          </w:rPr>
          <w:tab/>
        </w: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sz w:val="16"/>
            <w:szCs w:val="16"/>
          </w:rPr>
          <w:t>4</w:t>
        </w:r>
        <w:r w:rsidRPr="008C3FF7">
          <w:rPr>
            <w:noProof/>
            <w:sz w:val="16"/>
            <w:szCs w:val="16"/>
          </w:rPr>
          <w:fldChar w:fldCharType="end"/>
        </w:r>
      </w:p>
      <w:p w14:paraId="47E7DBB4" w14:textId="20A6B3FD" w:rsidR="001F0987" w:rsidRDefault="001F0987" w:rsidP="001671B2">
        <w:pPr>
          <w:pStyle w:val="Footer"/>
          <w:rPr>
            <w:rFonts w:asciiTheme="minorHAnsi" w:hAnsiTheme="minorHAnsi"/>
            <w:sz w:val="16"/>
            <w:szCs w:val="16"/>
          </w:rPr>
        </w:pPr>
        <w:r>
          <w:rPr>
            <w:rFonts w:asciiTheme="minorHAnsi" w:hAnsiTheme="minorHAnsi"/>
            <w:sz w:val="16"/>
            <w:szCs w:val="16"/>
          </w:rPr>
          <w:t>Contract:  Pricing</w:t>
        </w:r>
      </w:p>
      <w:p w14:paraId="24E454AB" w14:textId="77777777" w:rsidR="001F0987" w:rsidRPr="00971DC4" w:rsidRDefault="001F0987" w:rsidP="001671B2">
        <w:pPr>
          <w:pStyle w:val="Footer"/>
          <w:rPr>
            <w:b/>
          </w:rPr>
        </w:pPr>
        <w:r w:rsidRPr="005168DE">
          <w:rPr>
            <w:rFonts w:asciiTheme="minorHAnsi" w:hAnsiTheme="minorHAnsi"/>
            <w:bCs/>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20053"/>
      <w:docPartObj>
        <w:docPartGallery w:val="Page Numbers (Bottom of Page)"/>
        <w:docPartUnique/>
      </w:docPartObj>
    </w:sdtPr>
    <w:sdtEndPr>
      <w:rPr>
        <w:b/>
        <w:noProof/>
      </w:rPr>
    </w:sdtEndPr>
    <w:sdtContent>
      <w:p w14:paraId="33A5BC6A" w14:textId="77777777" w:rsidR="001F0987" w:rsidRPr="008C3FF7" w:rsidRDefault="001F0987"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r>
          <w:rPr>
            <w:rFonts w:asciiTheme="minorHAnsi" w:hAnsiTheme="minorHAnsi"/>
            <w:sz w:val="16"/>
            <w:szCs w:val="16"/>
          </w:rPr>
          <w:tab/>
        </w:r>
        <w:r>
          <w:rPr>
            <w:rFonts w:asciiTheme="minorHAnsi" w:hAnsiTheme="minorHAnsi"/>
            <w:sz w:val="16"/>
            <w:szCs w:val="16"/>
          </w:rPr>
          <w:tab/>
        </w: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sz w:val="16"/>
            <w:szCs w:val="16"/>
          </w:rPr>
          <w:t>4</w:t>
        </w:r>
        <w:r w:rsidRPr="008C3FF7">
          <w:rPr>
            <w:noProof/>
            <w:sz w:val="16"/>
            <w:szCs w:val="16"/>
          </w:rPr>
          <w:fldChar w:fldCharType="end"/>
        </w:r>
      </w:p>
      <w:p w14:paraId="7839FEAE" w14:textId="5882A219" w:rsidR="001F0987" w:rsidRDefault="001F0987" w:rsidP="001671B2">
        <w:pPr>
          <w:pStyle w:val="Footer"/>
          <w:rPr>
            <w:rFonts w:asciiTheme="minorHAnsi" w:hAnsiTheme="minorHAnsi"/>
            <w:sz w:val="16"/>
            <w:szCs w:val="16"/>
          </w:rPr>
        </w:pPr>
        <w:r>
          <w:rPr>
            <w:rFonts w:asciiTheme="minorHAnsi" w:hAnsiTheme="minorHAnsi"/>
            <w:sz w:val="16"/>
            <w:szCs w:val="16"/>
          </w:rPr>
          <w:t>Contract:  Term and Termination</w:t>
        </w:r>
      </w:p>
      <w:p w14:paraId="63EC40AF" w14:textId="77777777" w:rsidR="001F0987" w:rsidRPr="00971DC4" w:rsidRDefault="001F0987" w:rsidP="001671B2">
        <w:pPr>
          <w:pStyle w:val="Footer"/>
          <w:rPr>
            <w:b/>
          </w:rPr>
        </w:pPr>
        <w:r w:rsidRPr="005168DE">
          <w:rPr>
            <w:rFonts w:asciiTheme="minorHAnsi" w:hAnsiTheme="minorHAnsi"/>
            <w:bCs/>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07483C1A"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20</w:t>
        </w:r>
        <w:r w:rsidR="00832D48" w:rsidRPr="008C3FF7">
          <w:rPr>
            <w:noProof/>
            <w:sz w:val="16"/>
            <w:szCs w:val="16"/>
          </w:rPr>
          <w:fldChar w:fldCharType="end"/>
        </w:r>
      </w:p>
      <w:p w14:paraId="49FFB564" w14:textId="0FDDD88C"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w:t>
        </w:r>
        <w:bookmarkStart w:id="24" w:name="_Hlk134706082"/>
        <w:r>
          <w:rPr>
            <w:rFonts w:asciiTheme="minorHAnsi" w:hAnsiTheme="minorHAnsi"/>
            <w:sz w:val="16"/>
            <w:szCs w:val="16"/>
          </w:rPr>
          <w:t xml:space="preserve">Standard Business Terms and Conditions </w:t>
        </w:r>
        <w:bookmarkEnd w:id="24"/>
      </w:p>
      <w:p w14:paraId="347DC5A6" w14:textId="77777777" w:rsidR="004C0479" w:rsidRDefault="004C047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53011"/>
      <w:docPartObj>
        <w:docPartGallery w:val="Page Numbers (Bottom of Page)"/>
        <w:docPartUnique/>
      </w:docPartObj>
    </w:sdtPr>
    <w:sdtEndPr>
      <w:rPr>
        <w:noProof/>
      </w:rPr>
    </w:sdtEndPr>
    <w:sdtContent>
      <w:p w14:paraId="470EAB96" w14:textId="77777777" w:rsidR="002C02E3" w:rsidRPr="008C3FF7" w:rsidRDefault="002C02E3"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Pr>
            <w:rFonts w:asciiTheme="minorHAnsi" w:hAnsiTheme="minorHAnsi"/>
            <w:sz w:val="16"/>
            <w:szCs w:val="16"/>
          </w:rPr>
          <w:tab/>
        </w:r>
        <w:r>
          <w:rPr>
            <w:rFonts w:asciiTheme="minorHAnsi" w:hAnsiTheme="minorHAnsi"/>
            <w:sz w:val="16"/>
            <w:szCs w:val="16"/>
          </w:rPr>
          <w:tab/>
        </w: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sz w:val="16"/>
            <w:szCs w:val="16"/>
          </w:rPr>
          <w:t>20</w:t>
        </w:r>
        <w:r w:rsidRPr="008C3FF7">
          <w:rPr>
            <w:noProof/>
            <w:sz w:val="16"/>
            <w:szCs w:val="16"/>
          </w:rPr>
          <w:fldChar w:fldCharType="end"/>
        </w:r>
      </w:p>
      <w:p w14:paraId="18D97F3F" w14:textId="08C0D9EB" w:rsidR="002C02E3" w:rsidRDefault="002C02E3" w:rsidP="001671B2">
        <w:pPr>
          <w:pStyle w:val="Footer"/>
          <w:rPr>
            <w:rFonts w:asciiTheme="minorHAnsi" w:hAnsiTheme="minorHAnsi"/>
            <w:sz w:val="16"/>
            <w:szCs w:val="16"/>
          </w:rPr>
        </w:pPr>
        <w:r>
          <w:rPr>
            <w:rFonts w:asciiTheme="minorHAnsi" w:hAnsiTheme="minorHAnsi"/>
            <w:sz w:val="16"/>
            <w:szCs w:val="16"/>
          </w:rPr>
          <w:t xml:space="preserve">Contract:  Supplemental Provisions </w:t>
        </w:r>
      </w:p>
      <w:p w14:paraId="6AF360FC" w14:textId="77777777" w:rsidR="002C02E3" w:rsidRDefault="002C02E3"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5466"/>
      <w:docPartObj>
        <w:docPartGallery w:val="Page Numbers (Bottom of Page)"/>
        <w:docPartUnique/>
      </w:docPartObj>
    </w:sdtPr>
    <w:sdtEndPr>
      <w:rPr>
        <w:noProof/>
      </w:rPr>
    </w:sdtEndPr>
    <w:sdtContent>
      <w:p w14:paraId="1FF4B375"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37</w:t>
        </w:r>
        <w:r w:rsidR="00832D48" w:rsidRPr="008C3FF7">
          <w:rPr>
            <w:noProof/>
            <w:sz w:val="16"/>
            <w:szCs w:val="16"/>
          </w:rPr>
          <w:fldChar w:fldCharType="end"/>
        </w:r>
      </w:p>
      <w:p w14:paraId="61FF6A8E" w14:textId="1870629C" w:rsidR="004C0479" w:rsidRDefault="004C0479"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4C0479" w:rsidRDefault="004C047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71203937" w14:textId="77777777" w:rsidR="00832D48" w:rsidRPr="008C3FF7" w:rsidRDefault="004C0479" w:rsidP="00832D48">
        <w:pPr>
          <w:pStyle w:val="Footer"/>
          <w:jc w:val="center"/>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38</w:t>
        </w:r>
        <w:r w:rsidR="00832D48" w:rsidRPr="008C3FF7">
          <w:rPr>
            <w:noProof/>
            <w:sz w:val="16"/>
            <w:szCs w:val="16"/>
          </w:rPr>
          <w:fldChar w:fldCharType="end"/>
        </w:r>
      </w:p>
      <w:p w14:paraId="2A0C0EC0"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4C0479" w:rsidRDefault="004C047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4CEC6A38"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39</w:t>
        </w:r>
        <w:r w:rsidR="00832D48" w:rsidRPr="008C3FF7">
          <w:rPr>
            <w:noProof/>
            <w:sz w:val="16"/>
            <w:szCs w:val="16"/>
          </w:rPr>
          <w:fldChar w:fldCharType="end"/>
        </w:r>
      </w:p>
      <w:p w14:paraId="65023FC1"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4C0479" w:rsidRDefault="004C0479"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FC5"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4C0479" w:rsidRPr="005B472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B1A" w14:textId="77777777"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4C0479" w:rsidRDefault="004C0479"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E07" w14:textId="4D1F1D50" w:rsidR="004C0479" w:rsidRDefault="008936D6">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4C0479">
              <w:t xml:space="preserve">Page </w:t>
            </w:r>
            <w:r w:rsidR="004C0479">
              <w:rPr>
                <w:b/>
                <w:bCs/>
                <w:sz w:val="24"/>
                <w:szCs w:val="24"/>
              </w:rPr>
              <w:fldChar w:fldCharType="begin"/>
            </w:r>
            <w:r w:rsidR="004C0479">
              <w:rPr>
                <w:b/>
                <w:bCs/>
              </w:rPr>
              <w:instrText xml:space="preserve"> PAGE </w:instrText>
            </w:r>
            <w:r w:rsidR="004C0479">
              <w:rPr>
                <w:b/>
                <w:bCs/>
                <w:sz w:val="24"/>
                <w:szCs w:val="24"/>
              </w:rPr>
              <w:fldChar w:fldCharType="separate"/>
            </w:r>
            <w:r w:rsidR="004C0479">
              <w:rPr>
                <w:b/>
                <w:bCs/>
                <w:noProof/>
              </w:rPr>
              <w:t>47</w:t>
            </w:r>
            <w:r w:rsidR="004C0479">
              <w:rPr>
                <w:b/>
                <w:bCs/>
                <w:sz w:val="24"/>
                <w:szCs w:val="24"/>
              </w:rPr>
              <w:fldChar w:fldCharType="end"/>
            </w:r>
            <w:r w:rsidR="004C0479">
              <w:t xml:space="preserve"> of </w:t>
            </w:r>
            <w:r w:rsidR="004C0479">
              <w:rPr>
                <w:b/>
                <w:bCs/>
                <w:sz w:val="24"/>
                <w:szCs w:val="24"/>
              </w:rPr>
              <w:fldChar w:fldCharType="begin"/>
            </w:r>
            <w:r w:rsidR="004C0479">
              <w:rPr>
                <w:b/>
                <w:bCs/>
              </w:rPr>
              <w:instrText xml:space="preserve"> NUMPAGES  </w:instrText>
            </w:r>
            <w:r w:rsidR="004C0479">
              <w:rPr>
                <w:b/>
                <w:bCs/>
                <w:sz w:val="24"/>
                <w:szCs w:val="24"/>
              </w:rPr>
              <w:fldChar w:fldCharType="separate"/>
            </w:r>
            <w:r w:rsidR="004C0479">
              <w:rPr>
                <w:b/>
                <w:bCs/>
                <w:noProof/>
              </w:rPr>
              <w:t>67</w:t>
            </w:r>
            <w:r w:rsidR="004C0479">
              <w:rPr>
                <w:b/>
                <w:bCs/>
                <w:sz w:val="24"/>
                <w:szCs w:val="24"/>
              </w:rPr>
              <w:fldChar w:fldCharType="end"/>
            </w:r>
          </w:sdtContent>
        </w:sdt>
      </w:sdtContent>
    </w:sdt>
  </w:p>
  <w:p w14:paraId="1CC5EEDB" w14:textId="77777777" w:rsidR="004C0479" w:rsidRDefault="004C047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46496"/>
      <w:docPartObj>
        <w:docPartGallery w:val="Page Numbers (Bottom of Page)"/>
        <w:docPartUnique/>
      </w:docPartObj>
    </w:sdtPr>
    <w:sdtEndPr>
      <w:rPr>
        <w:noProof/>
      </w:rPr>
    </w:sdtEndPr>
    <w:sdtContent>
      <w:p w14:paraId="1C26C2AD" w14:textId="77777777" w:rsidR="00523A52" w:rsidRPr="008C3FF7" w:rsidRDefault="004C0479" w:rsidP="00523A52">
        <w:pPr>
          <w:pStyle w:val="Footer"/>
          <w:tabs>
            <w:tab w:val="clear" w:pos="9360"/>
            <w:tab w:val="right" w:pos="11040"/>
          </w:tabs>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523A52">
          <w:rPr>
            <w:rFonts w:asciiTheme="minorHAnsi" w:hAnsiTheme="minorHAnsi"/>
            <w:sz w:val="16"/>
            <w:szCs w:val="16"/>
          </w:rPr>
          <w:tab/>
        </w:r>
        <w:r w:rsidR="00523A52">
          <w:rPr>
            <w:rFonts w:asciiTheme="minorHAnsi" w:hAnsiTheme="minorHAnsi"/>
            <w:sz w:val="16"/>
            <w:szCs w:val="16"/>
          </w:rPr>
          <w:tab/>
        </w:r>
        <w:r w:rsidR="00523A52" w:rsidRPr="008C3FF7">
          <w:rPr>
            <w:sz w:val="16"/>
            <w:szCs w:val="16"/>
          </w:rPr>
          <w:fldChar w:fldCharType="begin"/>
        </w:r>
        <w:r w:rsidR="00523A52" w:rsidRPr="008C3FF7">
          <w:rPr>
            <w:sz w:val="16"/>
            <w:szCs w:val="16"/>
          </w:rPr>
          <w:instrText xml:space="preserve"> PAGE   \* MERGEFORMAT </w:instrText>
        </w:r>
        <w:r w:rsidR="00523A52" w:rsidRPr="008C3FF7">
          <w:rPr>
            <w:sz w:val="16"/>
            <w:szCs w:val="16"/>
          </w:rPr>
          <w:fldChar w:fldCharType="separate"/>
        </w:r>
        <w:r w:rsidR="00523A52">
          <w:rPr>
            <w:sz w:val="16"/>
            <w:szCs w:val="16"/>
          </w:rPr>
          <w:t>44</w:t>
        </w:r>
        <w:r w:rsidR="00523A52" w:rsidRPr="008C3FF7">
          <w:rPr>
            <w:noProof/>
            <w:sz w:val="16"/>
            <w:szCs w:val="16"/>
          </w:rPr>
          <w:fldChar w:fldCharType="end"/>
        </w:r>
      </w:p>
      <w:p w14:paraId="582E307C" w14:textId="338693D9" w:rsidR="004C0479" w:rsidRDefault="004C0479" w:rsidP="00523A52">
        <w:pPr>
          <w:pStyle w:val="Footer"/>
          <w:rPr>
            <w:rFonts w:asciiTheme="minorHAnsi" w:hAnsiTheme="minorHAnsi"/>
            <w:sz w:val="16"/>
            <w:szCs w:val="16"/>
          </w:rPr>
        </w:pPr>
        <w:r>
          <w:rPr>
            <w:rFonts w:asciiTheme="minorHAnsi" w:hAnsiTheme="minorHAnsi"/>
            <w:sz w:val="16"/>
            <w:szCs w:val="16"/>
          </w:rPr>
          <w:t>Attachment EE</w:t>
        </w:r>
      </w:p>
      <w:p w14:paraId="7F06E627" w14:textId="77777777" w:rsidR="004C0479" w:rsidRDefault="004C0479" w:rsidP="00523A5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0E32989A" w14:textId="0E01DD4A" w:rsidR="00523A52" w:rsidRPr="008C3FF7" w:rsidRDefault="004C0479" w:rsidP="00523A52">
        <w:pPr>
          <w:pStyle w:val="Footer"/>
          <w:tabs>
            <w:tab w:val="clear" w:pos="4680"/>
            <w:tab w:val="clear" w:pos="9360"/>
            <w:tab w:val="right" w:pos="10800"/>
          </w:tabs>
          <w:ind w:left="720"/>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523A52">
          <w:rPr>
            <w:rFonts w:asciiTheme="minorHAnsi" w:hAnsiTheme="minorHAnsi"/>
            <w:sz w:val="16"/>
            <w:szCs w:val="16"/>
          </w:rPr>
          <w:tab/>
        </w:r>
        <w:r w:rsidR="00523A52" w:rsidRPr="008C3FF7">
          <w:rPr>
            <w:sz w:val="16"/>
            <w:szCs w:val="16"/>
          </w:rPr>
          <w:fldChar w:fldCharType="begin"/>
        </w:r>
        <w:r w:rsidR="00523A52" w:rsidRPr="008C3FF7">
          <w:rPr>
            <w:sz w:val="16"/>
            <w:szCs w:val="16"/>
          </w:rPr>
          <w:instrText xml:space="preserve"> PAGE   \* MERGEFORMAT </w:instrText>
        </w:r>
        <w:r w:rsidR="00523A52" w:rsidRPr="008C3FF7">
          <w:rPr>
            <w:sz w:val="16"/>
            <w:szCs w:val="16"/>
          </w:rPr>
          <w:fldChar w:fldCharType="separate"/>
        </w:r>
        <w:r w:rsidR="00523A52">
          <w:rPr>
            <w:sz w:val="16"/>
            <w:szCs w:val="16"/>
          </w:rPr>
          <w:t>53</w:t>
        </w:r>
        <w:r w:rsidR="00523A52" w:rsidRPr="008C3FF7">
          <w:rPr>
            <w:noProof/>
            <w:sz w:val="16"/>
            <w:szCs w:val="16"/>
          </w:rPr>
          <w:fldChar w:fldCharType="end"/>
        </w:r>
      </w:p>
      <w:p w14:paraId="3DB3C580" w14:textId="599E9F6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4C0479" w:rsidRDefault="004C0479" w:rsidP="00325F71">
        <w:pPr>
          <w:pStyle w:val="Footer"/>
          <w:ind w:left="720"/>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718F57DA" w14:textId="77777777" w:rsidR="00523A52" w:rsidRPr="008C3FF7" w:rsidRDefault="004C0479" w:rsidP="00523A52">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523A52">
          <w:rPr>
            <w:rFonts w:asciiTheme="minorHAnsi" w:hAnsiTheme="minorHAnsi"/>
            <w:sz w:val="16"/>
            <w:szCs w:val="16"/>
          </w:rPr>
          <w:tab/>
        </w:r>
        <w:r w:rsidR="00523A52">
          <w:rPr>
            <w:rFonts w:asciiTheme="minorHAnsi" w:hAnsiTheme="minorHAnsi"/>
            <w:sz w:val="16"/>
            <w:szCs w:val="16"/>
          </w:rPr>
          <w:tab/>
        </w:r>
        <w:r w:rsidR="00523A52" w:rsidRPr="008C3FF7">
          <w:rPr>
            <w:sz w:val="16"/>
            <w:szCs w:val="16"/>
          </w:rPr>
          <w:fldChar w:fldCharType="begin"/>
        </w:r>
        <w:r w:rsidR="00523A52" w:rsidRPr="008C3FF7">
          <w:rPr>
            <w:sz w:val="16"/>
            <w:szCs w:val="16"/>
          </w:rPr>
          <w:instrText xml:space="preserve"> PAGE   \* MERGEFORMAT </w:instrText>
        </w:r>
        <w:r w:rsidR="00523A52" w:rsidRPr="008C3FF7">
          <w:rPr>
            <w:sz w:val="16"/>
            <w:szCs w:val="16"/>
          </w:rPr>
          <w:fldChar w:fldCharType="separate"/>
        </w:r>
        <w:r w:rsidR="00523A52">
          <w:rPr>
            <w:sz w:val="16"/>
            <w:szCs w:val="16"/>
          </w:rPr>
          <w:t>54</w:t>
        </w:r>
        <w:r w:rsidR="00523A52" w:rsidRPr="008C3FF7">
          <w:rPr>
            <w:noProof/>
            <w:sz w:val="16"/>
            <w:szCs w:val="16"/>
          </w:rPr>
          <w:fldChar w:fldCharType="end"/>
        </w:r>
      </w:p>
      <w:p w14:paraId="04B024DA"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4C0479" w:rsidRDefault="004C047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289014C3" w14:textId="77777777" w:rsidR="00523A52" w:rsidRPr="008C3FF7" w:rsidRDefault="004C0479" w:rsidP="00523A52">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523A52">
          <w:rPr>
            <w:rFonts w:asciiTheme="minorHAnsi" w:hAnsiTheme="minorHAnsi"/>
            <w:sz w:val="16"/>
            <w:szCs w:val="16"/>
          </w:rPr>
          <w:tab/>
        </w:r>
        <w:r w:rsidR="00523A52">
          <w:rPr>
            <w:rFonts w:asciiTheme="minorHAnsi" w:hAnsiTheme="minorHAnsi"/>
            <w:sz w:val="16"/>
            <w:szCs w:val="16"/>
          </w:rPr>
          <w:tab/>
        </w:r>
        <w:r w:rsidR="00523A52" w:rsidRPr="008C3FF7">
          <w:rPr>
            <w:sz w:val="16"/>
            <w:szCs w:val="16"/>
          </w:rPr>
          <w:fldChar w:fldCharType="begin"/>
        </w:r>
        <w:r w:rsidR="00523A52" w:rsidRPr="008C3FF7">
          <w:rPr>
            <w:sz w:val="16"/>
            <w:szCs w:val="16"/>
          </w:rPr>
          <w:instrText xml:space="preserve"> PAGE   \* MERGEFORMAT </w:instrText>
        </w:r>
        <w:r w:rsidR="00523A52" w:rsidRPr="008C3FF7">
          <w:rPr>
            <w:sz w:val="16"/>
            <w:szCs w:val="16"/>
          </w:rPr>
          <w:fldChar w:fldCharType="separate"/>
        </w:r>
        <w:r w:rsidR="00523A52">
          <w:rPr>
            <w:sz w:val="16"/>
            <w:szCs w:val="16"/>
          </w:rPr>
          <w:t>56</w:t>
        </w:r>
        <w:r w:rsidR="00523A52" w:rsidRPr="008C3FF7">
          <w:rPr>
            <w:noProof/>
            <w:sz w:val="16"/>
            <w:szCs w:val="16"/>
          </w:rPr>
          <w:fldChar w:fldCharType="end"/>
        </w:r>
      </w:p>
      <w:p w14:paraId="79101A03"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4C0479" w:rsidRDefault="004C047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3C56EF1E" w14:textId="77777777" w:rsidR="00523A52" w:rsidRPr="008C3FF7" w:rsidRDefault="004C0479" w:rsidP="00523A52">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523A52">
          <w:rPr>
            <w:rFonts w:asciiTheme="minorHAnsi" w:hAnsiTheme="minorHAnsi"/>
            <w:sz w:val="16"/>
            <w:szCs w:val="16"/>
          </w:rPr>
          <w:tab/>
        </w:r>
        <w:r w:rsidR="00523A52">
          <w:rPr>
            <w:rFonts w:asciiTheme="minorHAnsi" w:hAnsiTheme="minorHAnsi"/>
            <w:sz w:val="16"/>
            <w:szCs w:val="16"/>
          </w:rPr>
          <w:tab/>
        </w:r>
        <w:r w:rsidR="00523A52" w:rsidRPr="008C3FF7">
          <w:rPr>
            <w:sz w:val="16"/>
            <w:szCs w:val="16"/>
          </w:rPr>
          <w:fldChar w:fldCharType="begin"/>
        </w:r>
        <w:r w:rsidR="00523A52" w:rsidRPr="008C3FF7">
          <w:rPr>
            <w:sz w:val="16"/>
            <w:szCs w:val="16"/>
          </w:rPr>
          <w:instrText xml:space="preserve"> PAGE   \* MERGEFORMAT </w:instrText>
        </w:r>
        <w:r w:rsidR="00523A52" w:rsidRPr="008C3FF7">
          <w:rPr>
            <w:sz w:val="16"/>
            <w:szCs w:val="16"/>
          </w:rPr>
          <w:fldChar w:fldCharType="separate"/>
        </w:r>
        <w:r w:rsidR="00523A52">
          <w:rPr>
            <w:sz w:val="16"/>
            <w:szCs w:val="16"/>
          </w:rPr>
          <w:t>57</w:t>
        </w:r>
        <w:r w:rsidR="00523A52" w:rsidRPr="008C3FF7">
          <w:rPr>
            <w:noProof/>
            <w:sz w:val="16"/>
            <w:szCs w:val="16"/>
          </w:rPr>
          <w:fldChar w:fldCharType="end"/>
        </w:r>
      </w:p>
      <w:p w14:paraId="7F6AEC7E" w14:textId="2E723556" w:rsidR="004C0479" w:rsidRDefault="004C0479"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4C0479" w:rsidRDefault="004C0479"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0CD0BFDF" w14:textId="77777777" w:rsidR="00523A52" w:rsidRPr="008C3FF7" w:rsidRDefault="004C0479" w:rsidP="00523A52">
        <w:pPr>
          <w:pStyle w:val="Footer"/>
          <w:tabs>
            <w:tab w:val="clear" w:pos="9360"/>
            <w:tab w:val="right" w:pos="10800"/>
          </w:tabs>
          <w:ind w:left="720"/>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523A52">
          <w:rPr>
            <w:rFonts w:asciiTheme="minorHAnsi" w:hAnsiTheme="minorHAnsi"/>
            <w:sz w:val="16"/>
            <w:szCs w:val="16"/>
          </w:rPr>
          <w:tab/>
        </w:r>
        <w:r w:rsidR="00523A52">
          <w:rPr>
            <w:rFonts w:asciiTheme="minorHAnsi" w:hAnsiTheme="minorHAnsi"/>
            <w:sz w:val="16"/>
            <w:szCs w:val="16"/>
          </w:rPr>
          <w:tab/>
        </w:r>
        <w:r w:rsidR="00523A52" w:rsidRPr="008C3FF7">
          <w:rPr>
            <w:sz w:val="16"/>
            <w:szCs w:val="16"/>
          </w:rPr>
          <w:fldChar w:fldCharType="begin"/>
        </w:r>
        <w:r w:rsidR="00523A52" w:rsidRPr="008C3FF7">
          <w:rPr>
            <w:sz w:val="16"/>
            <w:szCs w:val="16"/>
          </w:rPr>
          <w:instrText xml:space="preserve"> PAGE   \* MERGEFORMAT </w:instrText>
        </w:r>
        <w:r w:rsidR="00523A52" w:rsidRPr="008C3FF7">
          <w:rPr>
            <w:sz w:val="16"/>
            <w:szCs w:val="16"/>
          </w:rPr>
          <w:fldChar w:fldCharType="separate"/>
        </w:r>
        <w:r w:rsidR="00523A52">
          <w:rPr>
            <w:sz w:val="16"/>
            <w:szCs w:val="16"/>
          </w:rPr>
          <w:t>58</w:t>
        </w:r>
        <w:r w:rsidR="00523A52" w:rsidRPr="008C3FF7">
          <w:rPr>
            <w:noProof/>
            <w:sz w:val="16"/>
            <w:szCs w:val="16"/>
          </w:rPr>
          <w:fldChar w:fldCharType="end"/>
        </w:r>
      </w:p>
      <w:p w14:paraId="294A5CF7" w14:textId="7E6A42AF"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4C0479" w:rsidRDefault="004C0479" w:rsidP="00325F71">
        <w:pPr>
          <w:pStyle w:val="Footer"/>
          <w:ind w:left="720"/>
        </w:pPr>
        <w:r>
          <w:rPr>
            <w:rFonts w:asciiTheme="minorHAnsi" w:hAnsiTheme="minorHAnsi"/>
            <w:sz w:val="16"/>
            <w:szCs w:val="16"/>
          </w:rPr>
          <w:t>V.18.1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54FC" w14:textId="1C38144C"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p>
  <w:p w14:paraId="36FB0D62" w14:textId="77777777"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265B6630" w:rsidR="004C0479" w:rsidRPr="00B21C9A" w:rsidRDefault="004C0479" w:rsidP="00AD3909">
    <w:pPr>
      <w:pStyle w:val="Footer"/>
    </w:pPr>
    <w:r>
      <w:rPr>
        <w:rStyle w:val="PageNumber"/>
        <w:rFonts w:asciiTheme="minorHAnsi" w:hAnsiTheme="minorHAnsi" w:cstheme="minorHAnsi"/>
        <w:sz w:val="16"/>
        <w:szCs w:val="16"/>
      </w:rPr>
      <w:t>V.18.1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E78" w14:textId="17F78BFC"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p>
  <w:p w14:paraId="5EA45608" w14:textId="1E8EF54B"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4255B25C" w:rsidR="004C0479" w:rsidRPr="00B21C9A" w:rsidRDefault="004C0479" w:rsidP="00AD3909">
    <w:pPr>
      <w:pStyle w:val="Footer"/>
    </w:pPr>
    <w:r>
      <w:rPr>
        <w:rStyle w:val="PageNumber"/>
        <w:rFonts w:asciiTheme="minorHAnsi" w:hAnsiTheme="minorHAnsi" w:cstheme="minorHAnsi"/>
        <w:sz w:val="16"/>
        <w:szCs w:val="16"/>
      </w:rPr>
      <w:t>V.18.1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docPartObj>
        <w:docPartGallery w:val="Page Numbers (Bottom of Page)"/>
        <w:docPartUnique/>
      </w:docPartObj>
    </w:sdtPr>
    <w:sdtEndPr>
      <w:rPr>
        <w:noProof/>
      </w:rPr>
    </w:sdtEndPr>
    <w:sdtContent>
      <w:p w14:paraId="6765C8A5" w14:textId="006B60DA" w:rsidR="004C0479" w:rsidRPr="00832D48"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3</w:t>
        </w:r>
        <w:r w:rsidR="00832D48" w:rsidRPr="008C3FF7">
          <w:rPr>
            <w:noProof/>
            <w:sz w:val="16"/>
            <w:szCs w:val="16"/>
          </w:rPr>
          <w:fldChar w:fldCharType="end"/>
        </w:r>
      </w:p>
      <w:p w14:paraId="46CF4333" w14:textId="77777777" w:rsidR="004C0479" w:rsidRDefault="004C0479"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4C0479" w:rsidRDefault="004C047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59F2E77A"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6</w:t>
        </w:r>
        <w:r w:rsidR="00832D48" w:rsidRPr="008C3FF7">
          <w:rPr>
            <w:noProof/>
            <w:sz w:val="16"/>
            <w:szCs w:val="16"/>
          </w:rPr>
          <w:fldChar w:fldCharType="end"/>
        </w:r>
      </w:p>
      <w:p w14:paraId="1DB1A89A"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4C0479" w:rsidRDefault="004C047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0C790FEB"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8</w:t>
        </w:r>
        <w:r w:rsidR="00832D48" w:rsidRPr="008C3FF7">
          <w:rPr>
            <w:noProof/>
            <w:sz w:val="16"/>
            <w:szCs w:val="16"/>
          </w:rPr>
          <w:fldChar w:fldCharType="end"/>
        </w:r>
      </w:p>
      <w:p w14:paraId="71E65F86"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4C0479" w:rsidRDefault="004C047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3F92F5C4" w14:textId="77777777" w:rsidR="00832D48" w:rsidRPr="008C3FF7" w:rsidRDefault="004C0479" w:rsidP="00832D48">
        <w:pPr>
          <w:pStyle w:val="Footer"/>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17</w:t>
        </w:r>
        <w:r w:rsidR="00832D48" w:rsidRPr="008C3FF7">
          <w:rPr>
            <w:noProof/>
            <w:sz w:val="16"/>
            <w:szCs w:val="16"/>
          </w:rPr>
          <w:fldChar w:fldCharType="end"/>
        </w:r>
      </w:p>
      <w:p w14:paraId="71D8E118"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4C0479" w:rsidRDefault="004C047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1E5C358B"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1</w:t>
        </w:r>
        <w:r w:rsidR="00832D48" w:rsidRPr="008C3FF7">
          <w:rPr>
            <w:noProof/>
            <w:sz w:val="16"/>
            <w:szCs w:val="16"/>
          </w:rPr>
          <w:fldChar w:fldCharType="end"/>
        </w:r>
      </w:p>
      <w:p w14:paraId="6F0593A7"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4C0479" w:rsidRDefault="004C047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54FC4B87"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2</w:t>
        </w:r>
        <w:r w:rsidR="00832D48" w:rsidRPr="008C3FF7">
          <w:rPr>
            <w:noProof/>
            <w:sz w:val="16"/>
            <w:szCs w:val="16"/>
          </w:rPr>
          <w:fldChar w:fldCharType="end"/>
        </w:r>
      </w:p>
      <w:p w14:paraId="259F851A"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4C0479" w:rsidRDefault="004C047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73CF233D" w14:textId="77777777" w:rsidR="00832D48" w:rsidRPr="008C3FF7" w:rsidRDefault="004C0479" w:rsidP="00832D48">
        <w:pPr>
          <w:pStyle w:val="Footer"/>
          <w:jc w:val="right"/>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r w:rsidR="00832D48">
          <w:rPr>
            <w:rFonts w:asciiTheme="minorHAnsi" w:hAnsiTheme="minorHAnsi"/>
            <w:sz w:val="16"/>
            <w:szCs w:val="16"/>
          </w:rPr>
          <w:tab/>
        </w:r>
        <w:r w:rsidR="00832D48">
          <w:rPr>
            <w:rFonts w:asciiTheme="minorHAnsi" w:hAnsiTheme="minorHAnsi"/>
            <w:sz w:val="16"/>
            <w:szCs w:val="16"/>
          </w:rPr>
          <w:tab/>
        </w:r>
        <w:r w:rsidR="00832D48" w:rsidRPr="008C3FF7">
          <w:rPr>
            <w:sz w:val="16"/>
            <w:szCs w:val="16"/>
          </w:rPr>
          <w:fldChar w:fldCharType="begin"/>
        </w:r>
        <w:r w:rsidR="00832D48" w:rsidRPr="008C3FF7">
          <w:rPr>
            <w:sz w:val="16"/>
            <w:szCs w:val="16"/>
          </w:rPr>
          <w:instrText xml:space="preserve"> PAGE   \* MERGEFORMAT </w:instrText>
        </w:r>
        <w:r w:rsidR="00832D48" w:rsidRPr="008C3FF7">
          <w:rPr>
            <w:sz w:val="16"/>
            <w:szCs w:val="16"/>
          </w:rPr>
          <w:fldChar w:fldCharType="separate"/>
        </w:r>
        <w:r w:rsidR="00832D48">
          <w:rPr>
            <w:sz w:val="16"/>
            <w:szCs w:val="16"/>
          </w:rPr>
          <w:t>3</w:t>
        </w:r>
        <w:r w:rsidR="00832D48" w:rsidRPr="008C3FF7">
          <w:rPr>
            <w:noProof/>
            <w:sz w:val="16"/>
            <w:szCs w:val="16"/>
          </w:rPr>
          <w:fldChar w:fldCharType="end"/>
        </w:r>
      </w:p>
      <w:p w14:paraId="0947B891"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4C0479" w:rsidRDefault="004C047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7393" w14:textId="77777777" w:rsidR="005272E2" w:rsidRDefault="005272E2" w:rsidP="003C7B4A">
      <w:r>
        <w:separator/>
      </w:r>
    </w:p>
  </w:footnote>
  <w:footnote w:type="continuationSeparator" w:id="0">
    <w:p w14:paraId="7693DB8B" w14:textId="77777777" w:rsidR="005272E2" w:rsidRDefault="005272E2" w:rsidP="003C7B4A">
      <w:r>
        <w:continuationSeparator/>
      </w:r>
    </w:p>
  </w:footnote>
  <w:footnote w:type="continuationNotice" w:id="1">
    <w:p w14:paraId="237BDE1B" w14:textId="77777777" w:rsidR="005272E2" w:rsidRDefault="00527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7D07" w14:textId="77777777" w:rsidR="004C0479" w:rsidRDefault="004C0479" w:rsidP="007163B9">
    <w:pPr>
      <w:pStyle w:val="Header"/>
      <w:spacing w:before="20" w:after="20"/>
      <w:jc w:val="center"/>
      <w:rPr>
        <w:rFonts w:asciiTheme="minorHAnsi" w:hAnsiTheme="minorHAnsi"/>
        <w:b/>
        <w:sz w:val="28"/>
      </w:rPr>
    </w:pPr>
    <w:r>
      <w:rPr>
        <w:rFonts w:asciiTheme="minorHAnsi" w:hAnsiTheme="minorHAnsi"/>
        <w:b/>
        <w:sz w:val="28"/>
      </w:rPr>
      <w:t>STATE OF ILLINOIS</w:t>
    </w:r>
  </w:p>
  <w:p w14:paraId="37265E5E" w14:textId="77777777" w:rsidR="004C0479" w:rsidRPr="00BB33B4" w:rsidRDefault="004C0479" w:rsidP="007163B9">
    <w:pPr>
      <w:pStyle w:val="Header"/>
      <w:spacing w:before="20" w:after="20"/>
      <w:jc w:val="center"/>
      <w:rPr>
        <w:rFonts w:asciiTheme="minorHAnsi" w:hAnsiTheme="minorHAnsi"/>
        <w:b/>
        <w:sz w:val="28"/>
      </w:rPr>
    </w:pPr>
    <w:r>
      <w:rPr>
        <w:rFonts w:asciiTheme="minorHAnsi" w:hAnsiTheme="minorHAnsi"/>
        <w:b/>
        <w:sz w:val="28"/>
      </w:rPr>
      <w:t>INVITATION FOR BID</w:t>
    </w:r>
  </w:p>
  <w:p w14:paraId="55FF1A68" w14:textId="77777777" w:rsidR="004C0479" w:rsidRDefault="004C0479" w:rsidP="007163B9">
    <w:pPr>
      <w:pStyle w:val="Header"/>
      <w:spacing w:before="20" w:after="2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04750F50" w:rsidR="004C0479" w:rsidRPr="00970152" w:rsidRDefault="004C0479" w:rsidP="007163B9">
    <w:pPr>
      <w:pStyle w:val="Header"/>
      <w:spacing w:before="20" w:after="20"/>
      <w:jc w:val="center"/>
      <w:rPr>
        <w:rStyle w:val="Style10"/>
        <w:b/>
        <w:bCs/>
        <w:sz w:val="28"/>
        <w:szCs w:val="28"/>
      </w:rPr>
    </w:pPr>
    <w:r>
      <w:rPr>
        <w:rStyle w:val="Style10"/>
        <w:b/>
        <w:bCs/>
        <w:sz w:val="28"/>
        <w:szCs w:val="28"/>
      </w:rPr>
      <w:t xml:space="preserve">Land </w:t>
    </w:r>
    <w:r w:rsidRPr="00970152">
      <w:rPr>
        <w:rStyle w:val="Style10"/>
        <w:b/>
        <w:bCs/>
        <w:sz w:val="28"/>
        <w:szCs w:val="28"/>
      </w:rPr>
      <w:t xml:space="preserve">Acquisition </w:t>
    </w:r>
    <w:r w:rsidR="00735E0C" w:rsidRPr="00970152">
      <w:rPr>
        <w:rStyle w:val="Style10"/>
        <w:b/>
        <w:bCs/>
        <w:sz w:val="28"/>
        <w:szCs w:val="28"/>
      </w:rPr>
      <w:t>Relocation</w:t>
    </w:r>
    <w:r w:rsidR="00B058E3" w:rsidRPr="00970152">
      <w:rPr>
        <w:rStyle w:val="Style10"/>
        <w:b/>
        <w:bCs/>
        <w:sz w:val="28"/>
        <w:szCs w:val="28"/>
      </w:rPr>
      <w:t xml:space="preserve"> </w:t>
    </w:r>
    <w:r w:rsidRPr="007163B9">
      <w:rPr>
        <w:rStyle w:val="Style10"/>
        <w:b/>
        <w:bCs/>
        <w:sz w:val="28"/>
        <w:szCs w:val="28"/>
      </w:rPr>
      <w:t xml:space="preserve">Services in District </w:t>
    </w:r>
    <w:r w:rsidR="00B16C56" w:rsidRPr="00970152">
      <w:rPr>
        <w:rStyle w:val="Style10"/>
        <w:b/>
        <w:bCs/>
        <w:sz w:val="28"/>
        <w:szCs w:val="28"/>
      </w:rPr>
      <w:t>One</w:t>
    </w:r>
  </w:p>
  <w:p w14:paraId="71560111" w14:textId="4E615501" w:rsidR="004C0479" w:rsidRDefault="004C0479" w:rsidP="007163B9">
    <w:pPr>
      <w:pStyle w:val="Header"/>
      <w:spacing w:before="20" w:after="20"/>
      <w:jc w:val="center"/>
      <w:rPr>
        <w:rStyle w:val="Style10"/>
        <w:b/>
        <w:bCs/>
        <w:sz w:val="28"/>
        <w:szCs w:val="28"/>
      </w:rPr>
    </w:pPr>
    <w:r w:rsidRPr="007163B9">
      <w:rPr>
        <w:rStyle w:val="Style10"/>
        <w:b/>
        <w:bCs/>
        <w:sz w:val="28"/>
        <w:szCs w:val="28"/>
      </w:rPr>
      <w:t>DOT2</w:t>
    </w:r>
    <w:r w:rsidR="002D7356" w:rsidRPr="007163B9">
      <w:rPr>
        <w:rStyle w:val="Style10"/>
        <w:b/>
        <w:bCs/>
        <w:sz w:val="28"/>
        <w:szCs w:val="28"/>
      </w:rPr>
      <w:t>3</w:t>
    </w:r>
    <w:r w:rsidRPr="007163B9">
      <w:rPr>
        <w:rStyle w:val="Style10"/>
        <w:b/>
        <w:bCs/>
        <w:sz w:val="28"/>
        <w:szCs w:val="28"/>
      </w:rPr>
      <w:t>-LAC-D</w:t>
    </w:r>
    <w:r w:rsidRPr="007163B9">
      <w:rPr>
        <w:rStyle w:val="Style10"/>
        <w:b/>
        <w:bCs/>
        <w:sz w:val="28"/>
        <w:szCs w:val="28"/>
      </w:rPr>
      <w:softHyphen/>
    </w:r>
    <w:r w:rsidR="00B058E3" w:rsidRPr="007163B9">
      <w:rPr>
        <w:rStyle w:val="Style10"/>
        <w:b/>
        <w:bCs/>
        <w:sz w:val="28"/>
        <w:szCs w:val="28"/>
      </w:rPr>
      <w:t>1-</w:t>
    </w:r>
    <w:r w:rsidRPr="007163B9">
      <w:rPr>
        <w:rStyle w:val="Style10"/>
        <w:b/>
        <w:bCs/>
        <w:sz w:val="28"/>
        <w:szCs w:val="28"/>
      </w:rPr>
      <w:t>0</w:t>
    </w:r>
    <w:r w:rsidR="00B058E3" w:rsidRPr="00970152">
      <w:rPr>
        <w:rStyle w:val="Style10"/>
        <w:b/>
        <w:bCs/>
        <w:sz w:val="28"/>
        <w:szCs w:val="28"/>
      </w:rPr>
      <w:t>2</w:t>
    </w:r>
  </w:p>
  <w:p w14:paraId="0B73CD82" w14:textId="77777777" w:rsidR="004C0479" w:rsidRPr="00A53FD6" w:rsidRDefault="004C0479"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7FD" w14:textId="77777777" w:rsidR="004C0479" w:rsidRDefault="004C0479" w:rsidP="00106079">
    <w:pPr>
      <w:pStyle w:val="Header"/>
      <w:jc w:val="center"/>
      <w:rPr>
        <w:b/>
        <w:sz w:val="28"/>
        <w:szCs w:val="28"/>
      </w:rPr>
    </w:pPr>
    <w:r>
      <w:rPr>
        <w:b/>
        <w:sz w:val="28"/>
        <w:szCs w:val="28"/>
      </w:rPr>
      <w:t>ATTACHMENT CC</w:t>
    </w:r>
  </w:p>
  <w:p w14:paraId="018ED96F" w14:textId="77777777" w:rsidR="004C0479" w:rsidRDefault="004C0479" w:rsidP="00106079">
    <w:pPr>
      <w:pStyle w:val="Header"/>
      <w:jc w:val="center"/>
      <w:rPr>
        <w:b/>
        <w:sz w:val="28"/>
        <w:szCs w:val="28"/>
      </w:rPr>
    </w:pPr>
    <w:r>
      <w:rPr>
        <w:b/>
        <w:sz w:val="28"/>
        <w:szCs w:val="28"/>
      </w:rPr>
      <w:t>STATE OF ILLINOIS</w:t>
    </w:r>
  </w:p>
  <w:p w14:paraId="6038321B" w14:textId="77777777" w:rsidR="004C0479" w:rsidRPr="00106079" w:rsidRDefault="004C0479" w:rsidP="00832D48">
    <w:pPr>
      <w:pStyle w:val="Header"/>
      <w:pBdr>
        <w:bottom w:val="single" w:sz="4" w:space="1" w:color="auto"/>
      </w:pBdr>
      <w:spacing w:after="240"/>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124" w14:textId="77777777" w:rsidR="004C0479" w:rsidRPr="00137E54" w:rsidRDefault="004C0479" w:rsidP="00C315A0">
    <w:pPr>
      <w:pStyle w:val="Header"/>
      <w:spacing w:before="40"/>
      <w:jc w:val="center"/>
      <w:rPr>
        <w:b/>
        <w:sz w:val="28"/>
      </w:rPr>
    </w:pPr>
    <w:r w:rsidRPr="00137E54">
      <w:rPr>
        <w:b/>
        <w:sz w:val="28"/>
      </w:rPr>
      <w:t>STATE OF ILLINOIS</w:t>
    </w:r>
  </w:p>
  <w:p w14:paraId="24AB04C1" w14:textId="77777777" w:rsidR="004C0479" w:rsidRDefault="004C0479" w:rsidP="00C315A0">
    <w:pPr>
      <w:pStyle w:val="Header"/>
      <w:spacing w:before="40"/>
      <w:jc w:val="center"/>
      <w:rPr>
        <w:b/>
        <w:sz w:val="28"/>
      </w:rPr>
    </w:pPr>
    <w:r>
      <w:rPr>
        <w:b/>
        <w:sz w:val="28"/>
      </w:rPr>
      <w:t>STANDARD CERTIFICATIONS</w:t>
    </w:r>
  </w:p>
  <w:p w14:paraId="4FE2318F" w14:textId="77777777" w:rsidR="004C0479" w:rsidRPr="005C3C5A" w:rsidRDefault="004C0479"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74F9" w14:textId="77777777" w:rsidR="002C02E3" w:rsidRPr="002C02E3" w:rsidRDefault="002C02E3" w:rsidP="002C02E3">
    <w:pPr>
      <w:pStyle w:val="Header"/>
      <w:spacing w:before="40"/>
      <w:jc w:val="center"/>
      <w:rPr>
        <w:sz w:val="28"/>
        <w:szCs w:val="28"/>
      </w:rPr>
    </w:pPr>
    <w:r w:rsidRPr="002C02E3">
      <w:rPr>
        <w:b/>
        <w:sz w:val="28"/>
        <w:szCs w:val="28"/>
      </w:rPr>
      <w:t>ATTACHMENT DD</w:t>
    </w:r>
  </w:p>
  <w:p w14:paraId="557ADDB2" w14:textId="77777777" w:rsidR="004C0479" w:rsidRPr="002C02E3" w:rsidRDefault="004C0479" w:rsidP="00C315A0">
    <w:pPr>
      <w:pStyle w:val="Header"/>
      <w:spacing w:before="40"/>
      <w:jc w:val="center"/>
      <w:rPr>
        <w:b/>
        <w:sz w:val="28"/>
        <w:szCs w:val="28"/>
      </w:rPr>
    </w:pPr>
    <w:r w:rsidRPr="002C02E3">
      <w:rPr>
        <w:b/>
        <w:sz w:val="28"/>
        <w:szCs w:val="28"/>
      </w:rPr>
      <w:t>STATE OF ILLINOIS</w:t>
    </w:r>
  </w:p>
  <w:p w14:paraId="6597E6A7" w14:textId="77777777" w:rsidR="004C0479" w:rsidRDefault="004C0479" w:rsidP="002C02E3">
    <w:pPr>
      <w:pStyle w:val="Header"/>
      <w:pBdr>
        <w:bottom w:val="single" w:sz="4" w:space="1" w:color="auto"/>
      </w:pBdr>
      <w:spacing w:before="40" w:after="240"/>
      <w:jc w:val="center"/>
      <w:rPr>
        <w:b/>
        <w:sz w:val="28"/>
      </w:rPr>
    </w:pPr>
    <w:r>
      <w:rPr>
        <w:b/>
        <w:sz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3314" w14:textId="77777777" w:rsidR="004C0479" w:rsidRDefault="004C0479" w:rsidP="00106079">
    <w:pPr>
      <w:pStyle w:val="Header"/>
      <w:jc w:val="center"/>
      <w:rPr>
        <w:b/>
        <w:sz w:val="28"/>
        <w:szCs w:val="28"/>
      </w:rPr>
    </w:pPr>
    <w:r>
      <w:rPr>
        <w:b/>
        <w:sz w:val="28"/>
        <w:szCs w:val="28"/>
      </w:rPr>
      <w:t>ATTACHMENT EE</w:t>
    </w:r>
  </w:p>
  <w:p w14:paraId="79DF2B5A" w14:textId="77777777" w:rsidR="004C0479" w:rsidRDefault="004C0479" w:rsidP="00106079">
    <w:pPr>
      <w:pStyle w:val="Header"/>
      <w:jc w:val="center"/>
      <w:rPr>
        <w:b/>
        <w:sz w:val="28"/>
        <w:szCs w:val="28"/>
      </w:rPr>
    </w:pPr>
    <w:r>
      <w:rPr>
        <w:b/>
        <w:sz w:val="28"/>
        <w:szCs w:val="28"/>
      </w:rPr>
      <w:t>STATE OF ILLINOIS</w:t>
    </w:r>
  </w:p>
  <w:p w14:paraId="018F1888" w14:textId="77777777" w:rsidR="004C0479" w:rsidRPr="00106079" w:rsidRDefault="004C0479" w:rsidP="002C02E3">
    <w:pPr>
      <w:pStyle w:val="Header"/>
      <w:pBdr>
        <w:bottom w:val="single" w:sz="4" w:space="1" w:color="auto"/>
      </w:pBd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199" w14:textId="77777777" w:rsidR="002C02E3" w:rsidRDefault="002C02E3" w:rsidP="002C02E3">
    <w:pPr>
      <w:pStyle w:val="Header"/>
      <w:jc w:val="center"/>
      <w:rPr>
        <w:b/>
        <w:sz w:val="28"/>
        <w:szCs w:val="28"/>
      </w:rPr>
    </w:pPr>
    <w:r>
      <w:rPr>
        <w:b/>
        <w:sz w:val="28"/>
        <w:szCs w:val="28"/>
      </w:rPr>
      <w:t>ATTACHMENT EE</w:t>
    </w:r>
  </w:p>
  <w:p w14:paraId="27D24393" w14:textId="77777777" w:rsidR="004C0479" w:rsidRDefault="004C0479" w:rsidP="000B5501">
    <w:pPr>
      <w:pStyle w:val="Header"/>
      <w:jc w:val="center"/>
      <w:rPr>
        <w:b/>
        <w:sz w:val="28"/>
        <w:szCs w:val="28"/>
      </w:rPr>
    </w:pPr>
    <w:r>
      <w:rPr>
        <w:b/>
        <w:sz w:val="28"/>
        <w:szCs w:val="28"/>
      </w:rPr>
      <w:t>STATE OF ILLINOIS</w:t>
    </w:r>
  </w:p>
  <w:p w14:paraId="48773193" w14:textId="77777777" w:rsidR="004C0479" w:rsidRPr="00106079" w:rsidRDefault="004C0479" w:rsidP="00523A52">
    <w:pPr>
      <w:pStyle w:val="Header"/>
      <w:pBdr>
        <w:bottom w:val="single" w:sz="4" w:space="1" w:color="auto"/>
      </w:pBdr>
      <w:spacing w:after="240"/>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4683" w14:textId="77777777" w:rsidR="002C02E3" w:rsidRDefault="002C02E3" w:rsidP="002C02E3">
    <w:pPr>
      <w:pStyle w:val="Header"/>
      <w:jc w:val="center"/>
      <w:rPr>
        <w:b/>
        <w:sz w:val="28"/>
        <w:szCs w:val="28"/>
      </w:rPr>
    </w:pPr>
    <w:r>
      <w:rPr>
        <w:b/>
        <w:sz w:val="28"/>
        <w:szCs w:val="28"/>
      </w:rPr>
      <w:t>ATTACHMENT EE</w:t>
    </w:r>
  </w:p>
  <w:p w14:paraId="15BCAB4A" w14:textId="77777777" w:rsidR="004C0479" w:rsidRDefault="004C0479" w:rsidP="00A27B9F">
    <w:pPr>
      <w:pStyle w:val="Header"/>
      <w:jc w:val="center"/>
      <w:rPr>
        <w:b/>
        <w:sz w:val="28"/>
        <w:szCs w:val="28"/>
      </w:rPr>
    </w:pPr>
    <w:r>
      <w:rPr>
        <w:b/>
        <w:sz w:val="28"/>
        <w:szCs w:val="28"/>
      </w:rPr>
      <w:t>STATE OF ILLINOIS</w:t>
    </w:r>
  </w:p>
  <w:p w14:paraId="0203E2C5" w14:textId="77777777" w:rsidR="004C0479" w:rsidRPr="00106079" w:rsidRDefault="004C0479" w:rsidP="00523A52">
    <w:pPr>
      <w:pStyle w:val="Header"/>
      <w:pBdr>
        <w:bottom w:val="single" w:sz="4" w:space="1" w:color="auto"/>
      </w:pBdr>
      <w:spacing w:after="240"/>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BBB" w14:textId="77777777" w:rsidR="004C0479" w:rsidRPr="00647E09" w:rsidRDefault="004C0479" w:rsidP="00647E09">
    <w:pPr>
      <w:jc w:val="center"/>
      <w:rPr>
        <w:b/>
        <w:sz w:val="28"/>
        <w:szCs w:val="28"/>
      </w:rPr>
    </w:pPr>
    <w:r w:rsidRPr="00647E09">
      <w:rPr>
        <w:b/>
        <w:sz w:val="28"/>
        <w:szCs w:val="28"/>
      </w:rPr>
      <w:t>ATTACHMENT FF</w:t>
    </w:r>
  </w:p>
  <w:p w14:paraId="73292F8E" w14:textId="77777777" w:rsidR="004C0479" w:rsidRPr="00647E09" w:rsidRDefault="004C0479" w:rsidP="00647E09">
    <w:pPr>
      <w:jc w:val="center"/>
      <w:rPr>
        <w:b/>
        <w:sz w:val="28"/>
        <w:szCs w:val="28"/>
      </w:rPr>
    </w:pPr>
    <w:r w:rsidRPr="00647E09">
      <w:rPr>
        <w:b/>
        <w:sz w:val="28"/>
        <w:szCs w:val="28"/>
      </w:rPr>
      <w:t>STATE OF ILLINOIS</w:t>
    </w:r>
  </w:p>
  <w:p w14:paraId="0E1246A3" w14:textId="77777777" w:rsidR="004C0479" w:rsidRPr="00647E09" w:rsidRDefault="004C0479" w:rsidP="00523A52">
    <w:pPr>
      <w:pBdr>
        <w:bottom w:val="single" w:sz="4" w:space="1" w:color="auto"/>
      </w:pBdr>
      <w:spacing w:after="240"/>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0B6" w14:textId="77777777" w:rsidR="004C0479" w:rsidRDefault="004C0479" w:rsidP="00647E09">
    <w:pPr>
      <w:jc w:val="center"/>
      <w:rPr>
        <w:b/>
        <w:sz w:val="28"/>
        <w:szCs w:val="28"/>
      </w:rPr>
    </w:pPr>
    <w:r>
      <w:rPr>
        <w:b/>
        <w:sz w:val="28"/>
        <w:szCs w:val="28"/>
      </w:rPr>
      <w:t>ATTACHMENT GG</w:t>
    </w:r>
  </w:p>
  <w:p w14:paraId="57B8B581" w14:textId="77777777" w:rsidR="004C0479" w:rsidRDefault="004C0479" w:rsidP="00647E09">
    <w:pPr>
      <w:jc w:val="center"/>
      <w:rPr>
        <w:b/>
        <w:sz w:val="28"/>
        <w:szCs w:val="28"/>
      </w:rPr>
    </w:pPr>
    <w:r>
      <w:rPr>
        <w:b/>
        <w:sz w:val="28"/>
        <w:szCs w:val="28"/>
      </w:rPr>
      <w:t>STATE OF ILLINOIS</w:t>
    </w:r>
  </w:p>
  <w:p w14:paraId="64180953" w14:textId="77777777" w:rsidR="004C0479" w:rsidRPr="00647E09" w:rsidRDefault="004C0479" w:rsidP="00523A52">
    <w:pPr>
      <w:pBdr>
        <w:bottom w:val="single" w:sz="4" w:space="1" w:color="auto"/>
      </w:pBdr>
      <w:spacing w:after="240"/>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E82C" w14:textId="77777777" w:rsidR="002C02E3" w:rsidRDefault="002C02E3" w:rsidP="002C02E3">
    <w:pPr>
      <w:jc w:val="center"/>
      <w:rPr>
        <w:b/>
        <w:sz w:val="28"/>
        <w:szCs w:val="28"/>
      </w:rPr>
    </w:pPr>
    <w:r>
      <w:rPr>
        <w:b/>
        <w:sz w:val="28"/>
        <w:szCs w:val="28"/>
      </w:rPr>
      <w:t>ATTACHMENT GG</w:t>
    </w:r>
  </w:p>
  <w:p w14:paraId="5E44AD29" w14:textId="77777777" w:rsidR="002C02E3" w:rsidRDefault="002C02E3" w:rsidP="002C02E3">
    <w:pPr>
      <w:jc w:val="center"/>
      <w:rPr>
        <w:b/>
        <w:sz w:val="28"/>
        <w:szCs w:val="28"/>
      </w:rPr>
    </w:pPr>
    <w:r>
      <w:rPr>
        <w:b/>
        <w:sz w:val="28"/>
        <w:szCs w:val="28"/>
      </w:rPr>
      <w:t>STATE OF ILLINOIS</w:t>
    </w:r>
  </w:p>
  <w:p w14:paraId="0BB3DB2F" w14:textId="77777777" w:rsidR="002C02E3" w:rsidRPr="00647E09" w:rsidRDefault="002C02E3" w:rsidP="002C02E3">
    <w:pPr>
      <w:pBdr>
        <w:bottom w:val="single" w:sz="4" w:space="1" w:color="auto"/>
      </w:pBdr>
      <w:spacing w:after="240"/>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D40C" w14:textId="77777777" w:rsidR="004C0479" w:rsidRDefault="004C0479" w:rsidP="00647E09">
    <w:pPr>
      <w:jc w:val="center"/>
      <w:rPr>
        <w:b/>
        <w:sz w:val="28"/>
        <w:szCs w:val="28"/>
      </w:rPr>
    </w:pPr>
    <w:r>
      <w:rPr>
        <w:b/>
        <w:sz w:val="28"/>
        <w:szCs w:val="28"/>
      </w:rPr>
      <w:t>ATTACHMENT HH</w:t>
    </w:r>
  </w:p>
  <w:p w14:paraId="03C1AFF9" w14:textId="77777777" w:rsidR="004C0479" w:rsidRDefault="004C0479" w:rsidP="00647E09">
    <w:pPr>
      <w:jc w:val="center"/>
      <w:rPr>
        <w:b/>
        <w:sz w:val="28"/>
        <w:szCs w:val="28"/>
      </w:rPr>
    </w:pPr>
    <w:r>
      <w:rPr>
        <w:b/>
        <w:sz w:val="28"/>
        <w:szCs w:val="28"/>
      </w:rPr>
      <w:t>STATE OF ILLINOIS</w:t>
    </w:r>
  </w:p>
  <w:p w14:paraId="38888E3E" w14:textId="77777777" w:rsidR="004C0479" w:rsidRPr="00647E09" w:rsidRDefault="004C0479" w:rsidP="00523A52">
    <w:pPr>
      <w:pBdr>
        <w:bottom w:val="single" w:sz="4" w:space="1" w:color="auto"/>
      </w:pBdr>
      <w:spacing w:after="240"/>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63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08073BA1" w14:textId="537DF36C" w:rsidR="004C0479" w:rsidRPr="000E0149" w:rsidRDefault="004C0479" w:rsidP="000E0149">
    <w:pPr>
      <w:pStyle w:val="Header"/>
      <w:pBdr>
        <w:bottom w:val="single" w:sz="4" w:space="1" w:color="auto"/>
      </w:pBdr>
      <w:spacing w:after="240"/>
      <w:jc w:val="center"/>
      <w:rPr>
        <w:rFonts w:asciiTheme="minorHAnsi" w:hAnsiTheme="minorHAnsi"/>
        <w:b/>
        <w:sz w:val="28"/>
      </w:rPr>
    </w:pPr>
    <w:r>
      <w:rPr>
        <w:rFonts w:asciiTheme="minorHAnsi" w:hAnsiTheme="minorHAnsi"/>
        <w:b/>
        <w:sz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BF"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4C0479" w:rsidRDefault="004C0479" w:rsidP="00523A52">
    <w:pPr>
      <w:pStyle w:val="Header"/>
      <w:pBdr>
        <w:bottom w:val="single" w:sz="4" w:space="1" w:color="auto"/>
      </w:pBdr>
      <w:spacing w:after="24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0B1C" w14:textId="77777777" w:rsidR="004C0479" w:rsidRPr="00F12FEB" w:rsidRDefault="004C0479" w:rsidP="00F12FEB">
    <w:pPr>
      <w:pStyle w:val="Header"/>
      <w:jc w:val="center"/>
      <w:rPr>
        <w:b/>
        <w:sz w:val="28"/>
        <w:szCs w:val="28"/>
      </w:rPr>
    </w:pPr>
    <w:r w:rsidRPr="00F12FEB">
      <w:rPr>
        <w:b/>
        <w:sz w:val="28"/>
        <w:szCs w:val="28"/>
      </w:rPr>
      <w:t>ATTACHMENT JJ</w:t>
    </w:r>
  </w:p>
  <w:p w14:paraId="4B70120E" w14:textId="77777777" w:rsidR="004C0479" w:rsidRPr="00F12FEB" w:rsidRDefault="004C0479" w:rsidP="00F12FEB">
    <w:pPr>
      <w:pStyle w:val="Header"/>
      <w:jc w:val="center"/>
      <w:rPr>
        <w:b/>
        <w:sz w:val="28"/>
        <w:szCs w:val="28"/>
      </w:rPr>
    </w:pPr>
    <w:r w:rsidRPr="00F12FEB">
      <w:rPr>
        <w:b/>
        <w:sz w:val="28"/>
        <w:szCs w:val="28"/>
      </w:rPr>
      <w:t>STATE OF ILLINOIS</w:t>
    </w:r>
  </w:p>
  <w:p w14:paraId="0D092AD3" w14:textId="7ACF8F6E" w:rsidR="004C0479" w:rsidRPr="00F12FEB" w:rsidRDefault="004C0479" w:rsidP="00523A52">
    <w:pPr>
      <w:pStyle w:val="Header"/>
      <w:pBdr>
        <w:bottom w:val="single" w:sz="4" w:space="1" w:color="auto"/>
      </w:pBdr>
      <w:spacing w:after="240"/>
      <w:jc w:val="center"/>
    </w:pPr>
    <w:r w:rsidRPr="00F12FEB">
      <w:rPr>
        <w:b/>
        <w:sz w:val="28"/>
        <w:szCs w:val="28"/>
      </w:rPr>
      <w:t>TAXPAYER IDENTIFICATION NUMBER</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C274" w14:textId="77777777" w:rsidR="002C02E3" w:rsidRPr="002C02E3" w:rsidRDefault="002C02E3" w:rsidP="002C02E3">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2C02E3">
      <w:rPr>
        <w:rFonts w:asciiTheme="minorHAnsi" w:hAnsiTheme="minorHAnsi"/>
        <w:b/>
        <w:sz w:val="28"/>
        <w:szCs w:val="28"/>
      </w:rPr>
      <w:t>ATTACHMENT KK</w:t>
    </w:r>
  </w:p>
  <w:p w14:paraId="33D077A1" w14:textId="77777777" w:rsidR="004C0479" w:rsidRPr="002C02E3" w:rsidRDefault="004C0479" w:rsidP="00A420E8">
    <w:pPr>
      <w:tabs>
        <w:tab w:val="center" w:pos="4680"/>
        <w:tab w:val="right" w:pos="9360"/>
      </w:tabs>
      <w:jc w:val="center"/>
      <w:rPr>
        <w:rFonts w:asciiTheme="minorHAnsi" w:eastAsiaTheme="minorHAnsi" w:hAnsiTheme="minorHAnsi" w:cstheme="minorBidi"/>
        <w:b/>
        <w:sz w:val="28"/>
        <w:szCs w:val="28"/>
      </w:rPr>
    </w:pPr>
    <w:r w:rsidRPr="002C02E3">
      <w:rPr>
        <w:rFonts w:asciiTheme="minorHAnsi" w:eastAsiaTheme="minorHAnsi" w:hAnsiTheme="minorHAnsi" w:cstheme="minorBidi"/>
        <w:b/>
        <w:sz w:val="28"/>
        <w:szCs w:val="28"/>
      </w:rPr>
      <w:t>STATE OF ILLINOIS</w:t>
    </w:r>
  </w:p>
  <w:p w14:paraId="5F8A231E" w14:textId="77777777" w:rsidR="004C0479" w:rsidRPr="00A420E8" w:rsidRDefault="004C0479"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7055C4F7" w14:textId="104EC443" w:rsidR="004C0479" w:rsidRPr="00A420E8" w:rsidRDefault="004C0479" w:rsidP="002C02E3">
    <w:pPr>
      <w:pBdr>
        <w:bottom w:val="single" w:sz="4" w:space="1" w:color="auto"/>
      </w:pBdr>
      <w:tabs>
        <w:tab w:val="left" w:pos="90"/>
        <w:tab w:val="left" w:pos="1440"/>
        <w:tab w:val="center" w:pos="5400"/>
      </w:tabs>
      <w:kinsoku w:val="0"/>
      <w:overflowPunct w:val="0"/>
      <w:autoSpaceDE w:val="0"/>
      <w:autoSpaceDN w:val="0"/>
      <w:spacing w:after="240"/>
      <w:jc w:val="center"/>
      <w:outlineLvl w:val="1"/>
      <w:rPr>
        <w:rFonts w:asciiTheme="minorHAnsi" w:eastAsia="Calibri" w:hAnsiTheme="minorHAnsi"/>
        <w:color w:val="808080"/>
        <w:sz w:val="4"/>
        <w:szCs w:val="4"/>
      </w:rPr>
    </w:pPr>
    <w:r w:rsidRPr="00A420E8">
      <w:rPr>
        <w:rFonts w:asciiTheme="minorHAnsi" w:hAnsiTheme="minorHAnsi"/>
        <w:b/>
        <w:sz w:val="28"/>
        <w:szCs w:val="28"/>
      </w:rPr>
      <w:t>PARTICIPATION AND UTILIZATION COMPLIANCE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9465" w14:textId="77777777" w:rsidR="004C0479" w:rsidRDefault="004C0479"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4C0479" w:rsidRDefault="004C0479" w:rsidP="00F84D97">
    <w:pPr>
      <w:pStyle w:val="Header"/>
      <w:jc w:val="right"/>
      <w:rPr>
        <w:rFonts w:ascii="Arial" w:hAnsi="Arial" w:cs="Arial"/>
        <w:sz w:val="20"/>
        <w:szCs w:val="20"/>
      </w:rPr>
    </w:pPr>
    <w:r>
      <w:rPr>
        <w:rFonts w:ascii="Arial" w:hAnsi="Arial" w:cs="Arial"/>
        <w:sz w:val="20"/>
        <w:szCs w:val="20"/>
      </w:rPr>
      <w:t>District 5 Pump Stations</w:t>
    </w:r>
  </w:p>
  <w:p w14:paraId="0200C9A4" w14:textId="3A1CD35F" w:rsidR="004C0479" w:rsidRDefault="004C0479" w:rsidP="00F84D97">
    <w:pPr>
      <w:pStyle w:val="Header"/>
      <w:jc w:val="right"/>
      <w:rPr>
        <w:rFonts w:ascii="Arial" w:hAnsi="Arial" w:cs="Arial"/>
        <w:sz w:val="20"/>
        <w:szCs w:val="20"/>
      </w:rPr>
    </w:pPr>
    <w:r>
      <w:rPr>
        <w:rFonts w:ascii="Arial" w:hAnsi="Arial" w:cs="Arial"/>
        <w:sz w:val="20"/>
        <w:szCs w:val="20"/>
      </w:rPr>
      <w:t xml:space="preserve">Champaign, </w:t>
    </w:r>
    <w:proofErr w:type="spellStart"/>
    <w:r>
      <w:rPr>
        <w:rFonts w:ascii="Arial" w:hAnsi="Arial" w:cs="Arial"/>
        <w:sz w:val="20"/>
        <w:szCs w:val="20"/>
      </w:rPr>
      <w:t>Doug</w:t>
    </w:r>
    <w:r w:rsidR="00063E52">
      <w:rPr>
        <w:rFonts w:ascii="Arial" w:hAnsi="Arial" w:cs="Arial"/>
        <w:sz w:val="20"/>
        <w:szCs w:val="20"/>
      </w:rPr>
      <w:t>LAMS</w:t>
    </w:r>
    <w:proofErr w:type="spellEnd"/>
    <w:r>
      <w:rPr>
        <w:rFonts w:ascii="Arial" w:hAnsi="Arial" w:cs="Arial"/>
        <w:sz w:val="20"/>
        <w:szCs w:val="20"/>
      </w:rPr>
      <w:t xml:space="preserve"> and Vermilion Counties</w:t>
    </w:r>
  </w:p>
  <w:p w14:paraId="734451AC" w14:textId="77777777" w:rsidR="004C0479" w:rsidRDefault="004C0479" w:rsidP="00F84D97">
    <w:pPr>
      <w:pStyle w:val="Header"/>
      <w:jc w:val="right"/>
    </w:pPr>
    <w:r>
      <w:rPr>
        <w:rFonts w:ascii="Arial" w:hAnsi="Arial" w:cs="Arial"/>
        <w:sz w:val="20"/>
        <w:szCs w:val="20"/>
      </w:rPr>
      <w:t>Contract No. 2018-09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7B5"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1AE2AAA0"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p>
  <w:p w14:paraId="1F9DC92B"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1320A35A" w14:textId="77777777" w:rsidR="004C0479" w:rsidRPr="00A420E8" w:rsidRDefault="004C0479"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A9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4C0479" w:rsidRDefault="004C0479" w:rsidP="00832D48">
    <w:pPr>
      <w:pStyle w:val="Header"/>
      <w:pBdr>
        <w:bottom w:val="single" w:sz="4" w:space="1" w:color="auto"/>
      </w:pBdr>
      <w:spacing w:after="240"/>
      <w:jc w:val="center"/>
      <w:rPr>
        <w:rFonts w:asciiTheme="minorHAnsi" w:hAnsiTheme="minorHAnsi"/>
        <w:b/>
        <w:sz w:val="28"/>
      </w:rPr>
    </w:pPr>
    <w:r w:rsidRPr="00890A22">
      <w:rPr>
        <w:b/>
        <w:sz w:val="28"/>
        <w:szCs w:val="28"/>
      </w:rPr>
      <w:t>INSTRUCTIONS AND 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88A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4C0479" w:rsidRDefault="004C0479" w:rsidP="00832D48">
    <w:pPr>
      <w:pStyle w:val="Header"/>
      <w:pBdr>
        <w:bottom w:val="single" w:sz="4" w:space="1" w:color="auto"/>
      </w:pBdr>
      <w:spacing w:after="24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8290" w14:textId="77777777" w:rsidR="004C0479" w:rsidRDefault="004C0479"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4C0479" w:rsidRDefault="004C0479" w:rsidP="00832D48">
    <w:pPr>
      <w:pStyle w:val="Header"/>
      <w:pBdr>
        <w:bottom w:val="single" w:sz="4" w:space="1" w:color="auto"/>
      </w:pBdr>
      <w:spacing w:after="24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05E" w14:textId="77777777" w:rsidR="004C0479" w:rsidRDefault="004C0479" w:rsidP="007163B9">
    <w:pPr>
      <w:pStyle w:val="Header"/>
      <w:spacing w:before="20" w:after="20"/>
      <w:jc w:val="center"/>
      <w:rPr>
        <w:rFonts w:asciiTheme="minorHAnsi" w:hAnsiTheme="minorHAnsi"/>
        <w:b/>
        <w:sz w:val="28"/>
      </w:rPr>
    </w:pPr>
    <w:r>
      <w:rPr>
        <w:rFonts w:asciiTheme="minorHAnsi" w:hAnsiTheme="minorHAnsi"/>
        <w:b/>
        <w:sz w:val="28"/>
      </w:rPr>
      <w:t>STATE OF ILLINOIS</w:t>
    </w:r>
  </w:p>
  <w:p w14:paraId="79A3BD06" w14:textId="77777777" w:rsidR="004C0479" w:rsidRDefault="004C0479" w:rsidP="007163B9">
    <w:pPr>
      <w:pStyle w:val="Header"/>
      <w:spacing w:before="20" w:after="20"/>
      <w:jc w:val="center"/>
      <w:rPr>
        <w:b/>
        <w:sz w:val="28"/>
        <w:szCs w:val="28"/>
      </w:rPr>
    </w:pPr>
    <w:r>
      <w:rPr>
        <w:b/>
        <w:sz w:val="28"/>
        <w:szCs w:val="28"/>
      </w:rPr>
      <w:t>CONTRACT</w:t>
    </w:r>
  </w:p>
  <w:p w14:paraId="19977815" w14:textId="77777777" w:rsidR="004C0479" w:rsidRPr="008A7DD6" w:rsidRDefault="004C0479" w:rsidP="007163B9">
    <w:pPr>
      <w:pStyle w:val="Header"/>
      <w:spacing w:before="20" w:after="2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3FBB955B" w:rsidR="004C0479" w:rsidRPr="007163B9" w:rsidRDefault="004C0479" w:rsidP="007163B9">
    <w:pPr>
      <w:pStyle w:val="Header"/>
      <w:spacing w:before="20" w:after="20"/>
      <w:jc w:val="center"/>
      <w:rPr>
        <w:rStyle w:val="Style10"/>
        <w:b/>
        <w:bCs/>
        <w:sz w:val="28"/>
        <w:szCs w:val="28"/>
      </w:rPr>
    </w:pPr>
    <w:r w:rsidRPr="007163B9">
      <w:rPr>
        <w:rStyle w:val="Style10"/>
        <w:b/>
        <w:bCs/>
        <w:sz w:val="28"/>
        <w:szCs w:val="28"/>
      </w:rPr>
      <w:t xml:space="preserve">Land Acquisition </w:t>
    </w:r>
    <w:r w:rsidR="00A53DD1" w:rsidRPr="007163B9">
      <w:rPr>
        <w:rStyle w:val="Style10"/>
        <w:b/>
        <w:bCs/>
        <w:sz w:val="28"/>
        <w:szCs w:val="28"/>
      </w:rPr>
      <w:t>Relocation</w:t>
    </w:r>
    <w:r w:rsidR="00B20548" w:rsidRPr="007163B9">
      <w:rPr>
        <w:rStyle w:val="Style10"/>
        <w:b/>
        <w:bCs/>
        <w:sz w:val="28"/>
        <w:szCs w:val="28"/>
      </w:rPr>
      <w:t xml:space="preserve"> </w:t>
    </w:r>
    <w:r w:rsidRPr="007163B9">
      <w:rPr>
        <w:rStyle w:val="Style10"/>
        <w:b/>
        <w:bCs/>
        <w:sz w:val="28"/>
        <w:szCs w:val="28"/>
      </w:rPr>
      <w:t>Services in District</w:t>
    </w:r>
    <w:r w:rsidR="00124F2D" w:rsidRPr="007163B9">
      <w:rPr>
        <w:rStyle w:val="Style10"/>
        <w:b/>
        <w:bCs/>
        <w:sz w:val="28"/>
        <w:szCs w:val="28"/>
      </w:rPr>
      <w:t xml:space="preserve"> One</w:t>
    </w:r>
    <w:r w:rsidRPr="007163B9">
      <w:rPr>
        <w:rStyle w:val="Style10"/>
        <w:b/>
        <w:bCs/>
        <w:sz w:val="28"/>
        <w:szCs w:val="28"/>
      </w:rPr>
      <w:t xml:space="preserve"> </w:t>
    </w:r>
  </w:p>
  <w:p w14:paraId="02382975" w14:textId="44F62C0F" w:rsidR="004C0479" w:rsidRPr="005522FB" w:rsidRDefault="004C0479" w:rsidP="00832D48">
    <w:pPr>
      <w:pStyle w:val="Header"/>
      <w:pBdr>
        <w:bottom w:val="single" w:sz="4" w:space="1" w:color="auto"/>
      </w:pBdr>
      <w:spacing w:before="20" w:after="240"/>
      <w:jc w:val="center"/>
      <w:rPr>
        <w:rFonts w:asciiTheme="minorHAnsi" w:hAnsiTheme="minorHAnsi"/>
        <w:b/>
        <w:sz w:val="4"/>
        <w:szCs w:val="4"/>
      </w:rPr>
    </w:pPr>
    <w:r w:rsidRPr="007163B9">
      <w:rPr>
        <w:rStyle w:val="Style10"/>
        <w:b/>
        <w:bCs/>
        <w:sz w:val="28"/>
        <w:szCs w:val="28"/>
      </w:rPr>
      <w:t>DOT2</w:t>
    </w:r>
    <w:r w:rsidR="002D7356" w:rsidRPr="007163B9">
      <w:rPr>
        <w:rStyle w:val="Style10"/>
        <w:b/>
        <w:bCs/>
        <w:sz w:val="28"/>
        <w:szCs w:val="28"/>
      </w:rPr>
      <w:t>3</w:t>
    </w:r>
    <w:r w:rsidRPr="007163B9">
      <w:rPr>
        <w:rStyle w:val="Style10"/>
        <w:b/>
        <w:bCs/>
        <w:sz w:val="28"/>
        <w:szCs w:val="28"/>
      </w:rPr>
      <w:t>-LAC-D</w:t>
    </w:r>
    <w:r w:rsidR="00124F2D" w:rsidRPr="000222F5">
      <w:rPr>
        <w:rStyle w:val="Style10"/>
        <w:b/>
        <w:bCs/>
        <w:sz w:val="28"/>
        <w:szCs w:val="28"/>
      </w:rPr>
      <w:t>1-02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4964" w14:textId="77777777" w:rsidR="004C0479" w:rsidRPr="001F0987" w:rsidRDefault="004C0479" w:rsidP="001F09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309B" w14:textId="77777777" w:rsidR="004C0479" w:rsidRPr="00106079" w:rsidRDefault="004C0479"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CA2" w14:textId="77777777" w:rsidR="004C0479" w:rsidRPr="00106079" w:rsidRDefault="004C0479"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4C0479" w:rsidRPr="00106079" w:rsidRDefault="004C0479" w:rsidP="00106079">
    <w:pPr>
      <w:pStyle w:val="Header"/>
      <w:jc w:val="center"/>
      <w:rPr>
        <w:b/>
        <w:sz w:val="28"/>
        <w:szCs w:val="28"/>
      </w:rPr>
    </w:pPr>
    <w:r w:rsidRPr="00106079">
      <w:rPr>
        <w:b/>
        <w:sz w:val="28"/>
        <w:szCs w:val="28"/>
      </w:rPr>
      <w:t>STATE OF ILLINOIS</w:t>
    </w:r>
  </w:p>
  <w:p w14:paraId="07955A84" w14:textId="77777777" w:rsidR="004C0479" w:rsidRPr="00106079" w:rsidRDefault="004C0479" w:rsidP="00832D48">
    <w:pPr>
      <w:pStyle w:val="Header"/>
      <w:pBdr>
        <w:bottom w:val="single" w:sz="4" w:space="1" w:color="auto"/>
      </w:pBdr>
      <w:spacing w:after="240"/>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95B49634"/>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4058D1A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549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0409001F"/>
    <w:numStyleLink w:val="Style6"/>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15:restartNumberingAfterBreak="0">
    <w:nsid w:val="68D91556"/>
    <w:multiLevelType w:val="multilevel"/>
    <w:tmpl w:val="CA98A662"/>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1"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4"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6635468">
    <w:abstractNumId w:val="22"/>
  </w:num>
  <w:num w:numId="2" w16cid:durableId="1612397025">
    <w:abstractNumId w:val="32"/>
  </w:num>
  <w:num w:numId="3" w16cid:durableId="1093092002">
    <w:abstractNumId w:val="41"/>
  </w:num>
  <w:num w:numId="4" w16cid:durableId="454831725">
    <w:abstractNumId w:val="35"/>
  </w:num>
  <w:num w:numId="5" w16cid:durableId="1084492521">
    <w:abstractNumId w:val="12"/>
  </w:num>
  <w:num w:numId="6" w16cid:durableId="1103458946">
    <w:abstractNumId w:val="43"/>
  </w:num>
  <w:num w:numId="7" w16cid:durableId="998732781">
    <w:abstractNumId w:val="15"/>
  </w:num>
  <w:num w:numId="8" w16cid:durableId="1281380760">
    <w:abstractNumId w:val="45"/>
  </w:num>
  <w:num w:numId="9" w16cid:durableId="2033216121">
    <w:abstractNumId w:val="36"/>
  </w:num>
  <w:num w:numId="10" w16cid:durableId="1649555749">
    <w:abstractNumId w:val="14"/>
  </w:num>
  <w:num w:numId="11" w16cid:durableId="854613529">
    <w:abstractNumId w:val="26"/>
  </w:num>
  <w:num w:numId="12" w16cid:durableId="2000190236">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983653729">
    <w:abstractNumId w:val="19"/>
  </w:num>
  <w:num w:numId="14" w16cid:durableId="272707543">
    <w:abstractNumId w:val="24"/>
  </w:num>
  <w:num w:numId="15" w16cid:durableId="178660508">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16cid:durableId="585918216">
    <w:abstractNumId w:val="23"/>
  </w:num>
  <w:num w:numId="17" w16cid:durableId="1456368751">
    <w:abstractNumId w:val="27"/>
  </w:num>
  <w:num w:numId="18" w16cid:durableId="2031368285">
    <w:abstractNumId w:val="25"/>
  </w:num>
  <w:num w:numId="19" w16cid:durableId="636297138">
    <w:abstractNumId w:val="47"/>
  </w:num>
  <w:num w:numId="20" w16cid:durableId="277837263">
    <w:abstractNumId w:val="7"/>
  </w:num>
  <w:num w:numId="21" w16cid:durableId="1484467225">
    <w:abstractNumId w:val="20"/>
  </w:num>
  <w:num w:numId="22" w16cid:durableId="990133100">
    <w:abstractNumId w:val="11"/>
  </w:num>
  <w:num w:numId="23" w16cid:durableId="1468205009">
    <w:abstractNumId w:val="6"/>
  </w:num>
  <w:num w:numId="24" w16cid:durableId="1166751605">
    <w:abstractNumId w:val="39"/>
  </w:num>
  <w:num w:numId="25" w16cid:durableId="425420282">
    <w:abstractNumId w:val="28"/>
  </w:num>
  <w:num w:numId="26" w16cid:durableId="2033413605">
    <w:abstractNumId w:val="42"/>
  </w:num>
  <w:num w:numId="27" w16cid:durableId="1518957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31812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598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986111">
    <w:abstractNumId w:val="2"/>
  </w:num>
  <w:num w:numId="31" w16cid:durableId="1464423361">
    <w:abstractNumId w:val="0"/>
  </w:num>
  <w:num w:numId="32" w16cid:durableId="789251213">
    <w:abstractNumId w:val="29"/>
  </w:num>
  <w:num w:numId="33" w16cid:durableId="885527283">
    <w:abstractNumId w:val="8"/>
  </w:num>
  <w:num w:numId="34" w16cid:durableId="1457485180">
    <w:abstractNumId w:val="44"/>
  </w:num>
  <w:num w:numId="35" w16cid:durableId="1200045905">
    <w:abstractNumId w:val="46"/>
  </w:num>
  <w:num w:numId="36" w16cid:durableId="249117378">
    <w:abstractNumId w:val="30"/>
  </w:num>
  <w:num w:numId="37" w16cid:durableId="1959991122">
    <w:abstractNumId w:val="16"/>
  </w:num>
  <w:num w:numId="38" w16cid:durableId="251090458">
    <w:abstractNumId w:val="21"/>
  </w:num>
  <w:num w:numId="39" w16cid:durableId="1744640074">
    <w:abstractNumId w:val="31"/>
  </w:num>
  <w:num w:numId="40" w16cid:durableId="777942847">
    <w:abstractNumId w:val="10"/>
  </w:num>
  <w:num w:numId="41" w16cid:durableId="362249302">
    <w:abstractNumId w:val="4"/>
  </w:num>
  <w:num w:numId="42" w16cid:durableId="904531760">
    <w:abstractNumId w:val="33"/>
  </w:num>
  <w:num w:numId="43" w16cid:durableId="1564633911">
    <w:abstractNumId w:val="37"/>
  </w:num>
  <w:num w:numId="44" w16cid:durableId="780761781">
    <w:abstractNumId w:val="9"/>
  </w:num>
  <w:num w:numId="45" w16cid:durableId="742995020">
    <w:abstractNumId w:val="5"/>
  </w:num>
  <w:num w:numId="46" w16cid:durableId="1647857666">
    <w:abstractNumId w:val="17"/>
  </w:num>
  <w:num w:numId="47" w16cid:durableId="440682448">
    <w:abstractNumId w:val="40"/>
  </w:num>
  <w:num w:numId="48" w16cid:durableId="94444251">
    <w:abstractNumId w:val="18"/>
  </w:num>
  <w:num w:numId="49" w16cid:durableId="940842866">
    <w:abstractNumId w:val="3"/>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ewele, Omolara O">
    <w15:presenceInfo w15:providerId="AD" w15:userId="S::Omolara.Erewele@Illinois.gov::844c8183-9b99-4169-8f3e-8a2e32ea7d5a"/>
  </w15:person>
  <w15:person w15:author="Caton, Colleen L.">
    <w15:presenceInfo w15:providerId="AD" w15:userId="S::Colleen.Caton@illinois.gov::63983a2f-6087-4a8e-b179-6c99259c58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6647"/>
    <w:rsid w:val="00006C32"/>
    <w:rsid w:val="00007928"/>
    <w:rsid w:val="000109D8"/>
    <w:rsid w:val="00012D00"/>
    <w:rsid w:val="00013E86"/>
    <w:rsid w:val="000143B8"/>
    <w:rsid w:val="00014D09"/>
    <w:rsid w:val="00015533"/>
    <w:rsid w:val="000156A0"/>
    <w:rsid w:val="000165D1"/>
    <w:rsid w:val="00017B71"/>
    <w:rsid w:val="000207FB"/>
    <w:rsid w:val="00020AEC"/>
    <w:rsid w:val="000222F5"/>
    <w:rsid w:val="00023188"/>
    <w:rsid w:val="0002437D"/>
    <w:rsid w:val="00024FB9"/>
    <w:rsid w:val="000256AB"/>
    <w:rsid w:val="000278BE"/>
    <w:rsid w:val="000307F5"/>
    <w:rsid w:val="00030F27"/>
    <w:rsid w:val="00031226"/>
    <w:rsid w:val="00032A21"/>
    <w:rsid w:val="00032CDB"/>
    <w:rsid w:val="00033B4B"/>
    <w:rsid w:val="00035434"/>
    <w:rsid w:val="00036BBA"/>
    <w:rsid w:val="00037E5E"/>
    <w:rsid w:val="00037E6E"/>
    <w:rsid w:val="000409F4"/>
    <w:rsid w:val="00041719"/>
    <w:rsid w:val="0004351C"/>
    <w:rsid w:val="0004367A"/>
    <w:rsid w:val="00044BCC"/>
    <w:rsid w:val="00045569"/>
    <w:rsid w:val="00045D64"/>
    <w:rsid w:val="00046D35"/>
    <w:rsid w:val="000472D9"/>
    <w:rsid w:val="000477FE"/>
    <w:rsid w:val="00050136"/>
    <w:rsid w:val="00053CF4"/>
    <w:rsid w:val="00053EA1"/>
    <w:rsid w:val="0005458A"/>
    <w:rsid w:val="00054961"/>
    <w:rsid w:val="0005545C"/>
    <w:rsid w:val="00056578"/>
    <w:rsid w:val="0006001D"/>
    <w:rsid w:val="00063E52"/>
    <w:rsid w:val="00066234"/>
    <w:rsid w:val="00066262"/>
    <w:rsid w:val="00067884"/>
    <w:rsid w:val="00070B48"/>
    <w:rsid w:val="00072639"/>
    <w:rsid w:val="0007302D"/>
    <w:rsid w:val="000734B6"/>
    <w:rsid w:val="000735B7"/>
    <w:rsid w:val="00073A7C"/>
    <w:rsid w:val="000748D1"/>
    <w:rsid w:val="00075FCF"/>
    <w:rsid w:val="00076CE1"/>
    <w:rsid w:val="000773B7"/>
    <w:rsid w:val="00081533"/>
    <w:rsid w:val="00081CA2"/>
    <w:rsid w:val="00083AFD"/>
    <w:rsid w:val="00084742"/>
    <w:rsid w:val="00084DAF"/>
    <w:rsid w:val="00086A48"/>
    <w:rsid w:val="000875B6"/>
    <w:rsid w:val="00087D7F"/>
    <w:rsid w:val="0009052E"/>
    <w:rsid w:val="000920DA"/>
    <w:rsid w:val="00092B37"/>
    <w:rsid w:val="00094564"/>
    <w:rsid w:val="00094C6B"/>
    <w:rsid w:val="000960A3"/>
    <w:rsid w:val="00097706"/>
    <w:rsid w:val="00097E09"/>
    <w:rsid w:val="000A0C28"/>
    <w:rsid w:val="000A0F06"/>
    <w:rsid w:val="000A1FAA"/>
    <w:rsid w:val="000A3C73"/>
    <w:rsid w:val="000A44A1"/>
    <w:rsid w:val="000A4A20"/>
    <w:rsid w:val="000A4A2B"/>
    <w:rsid w:val="000A5BA9"/>
    <w:rsid w:val="000A60BB"/>
    <w:rsid w:val="000A6699"/>
    <w:rsid w:val="000A7556"/>
    <w:rsid w:val="000A79D2"/>
    <w:rsid w:val="000B02D2"/>
    <w:rsid w:val="000B09F1"/>
    <w:rsid w:val="000B147B"/>
    <w:rsid w:val="000B2548"/>
    <w:rsid w:val="000B29F7"/>
    <w:rsid w:val="000B3291"/>
    <w:rsid w:val="000B391F"/>
    <w:rsid w:val="000B4448"/>
    <w:rsid w:val="000B4A8C"/>
    <w:rsid w:val="000B5501"/>
    <w:rsid w:val="000B5621"/>
    <w:rsid w:val="000B64FD"/>
    <w:rsid w:val="000B734C"/>
    <w:rsid w:val="000B749A"/>
    <w:rsid w:val="000B7DB5"/>
    <w:rsid w:val="000B7E0D"/>
    <w:rsid w:val="000C219A"/>
    <w:rsid w:val="000C23DA"/>
    <w:rsid w:val="000C2964"/>
    <w:rsid w:val="000C33D8"/>
    <w:rsid w:val="000C36F2"/>
    <w:rsid w:val="000C4C83"/>
    <w:rsid w:val="000C4F08"/>
    <w:rsid w:val="000C5574"/>
    <w:rsid w:val="000C58B2"/>
    <w:rsid w:val="000C5C4B"/>
    <w:rsid w:val="000C63AB"/>
    <w:rsid w:val="000C7B1A"/>
    <w:rsid w:val="000D0195"/>
    <w:rsid w:val="000D0445"/>
    <w:rsid w:val="000D134A"/>
    <w:rsid w:val="000D1490"/>
    <w:rsid w:val="000D2CCB"/>
    <w:rsid w:val="000D331C"/>
    <w:rsid w:val="000D3450"/>
    <w:rsid w:val="000D5506"/>
    <w:rsid w:val="000D5DA4"/>
    <w:rsid w:val="000D721F"/>
    <w:rsid w:val="000D77C7"/>
    <w:rsid w:val="000D7ABC"/>
    <w:rsid w:val="000D7C0B"/>
    <w:rsid w:val="000D7DEE"/>
    <w:rsid w:val="000E0149"/>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190B"/>
    <w:rsid w:val="000F21E8"/>
    <w:rsid w:val="000F2ABD"/>
    <w:rsid w:val="000F6167"/>
    <w:rsid w:val="000F61BA"/>
    <w:rsid w:val="000F7022"/>
    <w:rsid w:val="00100A18"/>
    <w:rsid w:val="00101533"/>
    <w:rsid w:val="0010162A"/>
    <w:rsid w:val="001016B6"/>
    <w:rsid w:val="0010284D"/>
    <w:rsid w:val="00103019"/>
    <w:rsid w:val="00103397"/>
    <w:rsid w:val="00103928"/>
    <w:rsid w:val="00103F22"/>
    <w:rsid w:val="00104EF1"/>
    <w:rsid w:val="001052AB"/>
    <w:rsid w:val="00106079"/>
    <w:rsid w:val="001063CE"/>
    <w:rsid w:val="00110414"/>
    <w:rsid w:val="001104B2"/>
    <w:rsid w:val="001107C5"/>
    <w:rsid w:val="00110B1C"/>
    <w:rsid w:val="0011182C"/>
    <w:rsid w:val="00111B0D"/>
    <w:rsid w:val="00111BBA"/>
    <w:rsid w:val="00113DD1"/>
    <w:rsid w:val="001145E9"/>
    <w:rsid w:val="00116889"/>
    <w:rsid w:val="00120F9B"/>
    <w:rsid w:val="00121311"/>
    <w:rsid w:val="00121789"/>
    <w:rsid w:val="00121A12"/>
    <w:rsid w:val="00121E09"/>
    <w:rsid w:val="001228DF"/>
    <w:rsid w:val="00122CBA"/>
    <w:rsid w:val="00122CCA"/>
    <w:rsid w:val="00123708"/>
    <w:rsid w:val="001246CA"/>
    <w:rsid w:val="00124F2D"/>
    <w:rsid w:val="00127677"/>
    <w:rsid w:val="00127A2B"/>
    <w:rsid w:val="00127CEC"/>
    <w:rsid w:val="00131A83"/>
    <w:rsid w:val="00132CC6"/>
    <w:rsid w:val="00133759"/>
    <w:rsid w:val="00133FE8"/>
    <w:rsid w:val="00134140"/>
    <w:rsid w:val="00135380"/>
    <w:rsid w:val="00135860"/>
    <w:rsid w:val="001368F8"/>
    <w:rsid w:val="00137034"/>
    <w:rsid w:val="001375DC"/>
    <w:rsid w:val="0014043D"/>
    <w:rsid w:val="00140605"/>
    <w:rsid w:val="001410B1"/>
    <w:rsid w:val="00142692"/>
    <w:rsid w:val="001434BD"/>
    <w:rsid w:val="00144410"/>
    <w:rsid w:val="0014470A"/>
    <w:rsid w:val="001451EE"/>
    <w:rsid w:val="001475A6"/>
    <w:rsid w:val="00147A8E"/>
    <w:rsid w:val="00150845"/>
    <w:rsid w:val="00150C75"/>
    <w:rsid w:val="00150D71"/>
    <w:rsid w:val="00151812"/>
    <w:rsid w:val="001525F7"/>
    <w:rsid w:val="00153042"/>
    <w:rsid w:val="0015369F"/>
    <w:rsid w:val="00154D4C"/>
    <w:rsid w:val="001559B5"/>
    <w:rsid w:val="00155F8C"/>
    <w:rsid w:val="00156026"/>
    <w:rsid w:val="00157869"/>
    <w:rsid w:val="00162642"/>
    <w:rsid w:val="001638DF"/>
    <w:rsid w:val="0016497C"/>
    <w:rsid w:val="0016574D"/>
    <w:rsid w:val="00165B65"/>
    <w:rsid w:val="001671B2"/>
    <w:rsid w:val="00167518"/>
    <w:rsid w:val="00167B23"/>
    <w:rsid w:val="001700A8"/>
    <w:rsid w:val="0017062F"/>
    <w:rsid w:val="00170C9B"/>
    <w:rsid w:val="00171367"/>
    <w:rsid w:val="001727FF"/>
    <w:rsid w:val="00173976"/>
    <w:rsid w:val="00174428"/>
    <w:rsid w:val="00175752"/>
    <w:rsid w:val="00175AA0"/>
    <w:rsid w:val="00175D05"/>
    <w:rsid w:val="00176875"/>
    <w:rsid w:val="001777F4"/>
    <w:rsid w:val="00181121"/>
    <w:rsid w:val="0018133A"/>
    <w:rsid w:val="00181B35"/>
    <w:rsid w:val="00181E00"/>
    <w:rsid w:val="001833B2"/>
    <w:rsid w:val="00183794"/>
    <w:rsid w:val="00184715"/>
    <w:rsid w:val="00184BE9"/>
    <w:rsid w:val="001852E5"/>
    <w:rsid w:val="00185630"/>
    <w:rsid w:val="0018628F"/>
    <w:rsid w:val="001864AA"/>
    <w:rsid w:val="00187B56"/>
    <w:rsid w:val="0019199E"/>
    <w:rsid w:val="001926EB"/>
    <w:rsid w:val="0019285B"/>
    <w:rsid w:val="001928EB"/>
    <w:rsid w:val="00193851"/>
    <w:rsid w:val="00194C9F"/>
    <w:rsid w:val="00194F4F"/>
    <w:rsid w:val="001953F5"/>
    <w:rsid w:val="00195595"/>
    <w:rsid w:val="00195C3F"/>
    <w:rsid w:val="00195D3C"/>
    <w:rsid w:val="00196009"/>
    <w:rsid w:val="0019601D"/>
    <w:rsid w:val="00196525"/>
    <w:rsid w:val="001975AD"/>
    <w:rsid w:val="001A0650"/>
    <w:rsid w:val="001A08A2"/>
    <w:rsid w:val="001A08AD"/>
    <w:rsid w:val="001A0DC6"/>
    <w:rsid w:val="001A0F38"/>
    <w:rsid w:val="001A1AF6"/>
    <w:rsid w:val="001A2B5A"/>
    <w:rsid w:val="001A356F"/>
    <w:rsid w:val="001A39B8"/>
    <w:rsid w:val="001A4676"/>
    <w:rsid w:val="001A510F"/>
    <w:rsid w:val="001A6F9C"/>
    <w:rsid w:val="001A716D"/>
    <w:rsid w:val="001B3150"/>
    <w:rsid w:val="001B31D7"/>
    <w:rsid w:val="001B3AF3"/>
    <w:rsid w:val="001B3C37"/>
    <w:rsid w:val="001B4432"/>
    <w:rsid w:val="001B50A2"/>
    <w:rsid w:val="001B54D7"/>
    <w:rsid w:val="001B57A4"/>
    <w:rsid w:val="001B61AC"/>
    <w:rsid w:val="001B71A1"/>
    <w:rsid w:val="001B7F43"/>
    <w:rsid w:val="001C09DE"/>
    <w:rsid w:val="001C1384"/>
    <w:rsid w:val="001C1956"/>
    <w:rsid w:val="001C1D65"/>
    <w:rsid w:val="001C1E52"/>
    <w:rsid w:val="001C4D7E"/>
    <w:rsid w:val="001C6B3C"/>
    <w:rsid w:val="001C74E6"/>
    <w:rsid w:val="001D1B6B"/>
    <w:rsid w:val="001D5015"/>
    <w:rsid w:val="001D516F"/>
    <w:rsid w:val="001D5DDB"/>
    <w:rsid w:val="001D6903"/>
    <w:rsid w:val="001D690A"/>
    <w:rsid w:val="001D7875"/>
    <w:rsid w:val="001D7C44"/>
    <w:rsid w:val="001E0587"/>
    <w:rsid w:val="001E1AF9"/>
    <w:rsid w:val="001E1B33"/>
    <w:rsid w:val="001E27AF"/>
    <w:rsid w:val="001E3747"/>
    <w:rsid w:val="001E50A2"/>
    <w:rsid w:val="001E63E8"/>
    <w:rsid w:val="001E6470"/>
    <w:rsid w:val="001F0987"/>
    <w:rsid w:val="001F1183"/>
    <w:rsid w:val="001F22A2"/>
    <w:rsid w:val="001F2BC5"/>
    <w:rsid w:val="001F38B4"/>
    <w:rsid w:val="001F3E9A"/>
    <w:rsid w:val="001F458F"/>
    <w:rsid w:val="001F54BE"/>
    <w:rsid w:val="001F5898"/>
    <w:rsid w:val="001F591A"/>
    <w:rsid w:val="001F6081"/>
    <w:rsid w:val="001F63FC"/>
    <w:rsid w:val="001F73F1"/>
    <w:rsid w:val="001F765B"/>
    <w:rsid w:val="001F796A"/>
    <w:rsid w:val="001F79F2"/>
    <w:rsid w:val="002009D3"/>
    <w:rsid w:val="00201056"/>
    <w:rsid w:val="00201D54"/>
    <w:rsid w:val="00201F68"/>
    <w:rsid w:val="00204302"/>
    <w:rsid w:val="002044FF"/>
    <w:rsid w:val="00204E19"/>
    <w:rsid w:val="00206FFF"/>
    <w:rsid w:val="0021109C"/>
    <w:rsid w:val="0021110E"/>
    <w:rsid w:val="00212003"/>
    <w:rsid w:val="00212291"/>
    <w:rsid w:val="00212D01"/>
    <w:rsid w:val="00213095"/>
    <w:rsid w:val="00213465"/>
    <w:rsid w:val="00213AA6"/>
    <w:rsid w:val="00214B4F"/>
    <w:rsid w:val="00215325"/>
    <w:rsid w:val="00215686"/>
    <w:rsid w:val="00216B78"/>
    <w:rsid w:val="002204CD"/>
    <w:rsid w:val="0022059B"/>
    <w:rsid w:val="00220BFD"/>
    <w:rsid w:val="00221070"/>
    <w:rsid w:val="00221BF1"/>
    <w:rsid w:val="00222173"/>
    <w:rsid w:val="00222EA4"/>
    <w:rsid w:val="00222FAD"/>
    <w:rsid w:val="00223BE0"/>
    <w:rsid w:val="00223F6C"/>
    <w:rsid w:val="002249D5"/>
    <w:rsid w:val="002250D1"/>
    <w:rsid w:val="00227952"/>
    <w:rsid w:val="002279E9"/>
    <w:rsid w:val="00227F97"/>
    <w:rsid w:val="002317F4"/>
    <w:rsid w:val="0023195D"/>
    <w:rsid w:val="0023228F"/>
    <w:rsid w:val="00232D8D"/>
    <w:rsid w:val="00234695"/>
    <w:rsid w:val="00235777"/>
    <w:rsid w:val="00235A20"/>
    <w:rsid w:val="00236417"/>
    <w:rsid w:val="002373F4"/>
    <w:rsid w:val="00237EC0"/>
    <w:rsid w:val="0024027C"/>
    <w:rsid w:val="00241372"/>
    <w:rsid w:val="002418F2"/>
    <w:rsid w:val="00241C5D"/>
    <w:rsid w:val="0024234B"/>
    <w:rsid w:val="00244315"/>
    <w:rsid w:val="00244EF2"/>
    <w:rsid w:val="002464C6"/>
    <w:rsid w:val="00247C86"/>
    <w:rsid w:val="00250977"/>
    <w:rsid w:val="00250DB0"/>
    <w:rsid w:val="00252C08"/>
    <w:rsid w:val="00252C5F"/>
    <w:rsid w:val="00254784"/>
    <w:rsid w:val="002550F5"/>
    <w:rsid w:val="0025532D"/>
    <w:rsid w:val="00256D52"/>
    <w:rsid w:val="00260E47"/>
    <w:rsid w:val="0026153D"/>
    <w:rsid w:val="0026176E"/>
    <w:rsid w:val="00261F35"/>
    <w:rsid w:val="002622EA"/>
    <w:rsid w:val="00262AEA"/>
    <w:rsid w:val="00262FCE"/>
    <w:rsid w:val="00264A5C"/>
    <w:rsid w:val="00265F66"/>
    <w:rsid w:val="00266321"/>
    <w:rsid w:val="00270C39"/>
    <w:rsid w:val="002719A2"/>
    <w:rsid w:val="00272179"/>
    <w:rsid w:val="00272D42"/>
    <w:rsid w:val="0027395A"/>
    <w:rsid w:val="00275A95"/>
    <w:rsid w:val="002804AA"/>
    <w:rsid w:val="002811FD"/>
    <w:rsid w:val="002826DD"/>
    <w:rsid w:val="00282882"/>
    <w:rsid w:val="00284666"/>
    <w:rsid w:val="00287312"/>
    <w:rsid w:val="00290318"/>
    <w:rsid w:val="0029045A"/>
    <w:rsid w:val="002907B7"/>
    <w:rsid w:val="00290A55"/>
    <w:rsid w:val="00290F28"/>
    <w:rsid w:val="002917BA"/>
    <w:rsid w:val="002921AE"/>
    <w:rsid w:val="002935B6"/>
    <w:rsid w:val="00294017"/>
    <w:rsid w:val="00294263"/>
    <w:rsid w:val="0029531C"/>
    <w:rsid w:val="00296152"/>
    <w:rsid w:val="00296499"/>
    <w:rsid w:val="00297F30"/>
    <w:rsid w:val="002A0531"/>
    <w:rsid w:val="002A194E"/>
    <w:rsid w:val="002A269C"/>
    <w:rsid w:val="002A3F3F"/>
    <w:rsid w:val="002A5205"/>
    <w:rsid w:val="002A6A00"/>
    <w:rsid w:val="002A7458"/>
    <w:rsid w:val="002A7BF2"/>
    <w:rsid w:val="002B36CC"/>
    <w:rsid w:val="002B38B6"/>
    <w:rsid w:val="002B5EC7"/>
    <w:rsid w:val="002B70AF"/>
    <w:rsid w:val="002B71F8"/>
    <w:rsid w:val="002B7917"/>
    <w:rsid w:val="002C02E3"/>
    <w:rsid w:val="002C2CCC"/>
    <w:rsid w:val="002C2CFA"/>
    <w:rsid w:val="002C2DA7"/>
    <w:rsid w:val="002C3A88"/>
    <w:rsid w:val="002C4036"/>
    <w:rsid w:val="002C508A"/>
    <w:rsid w:val="002C535F"/>
    <w:rsid w:val="002C587D"/>
    <w:rsid w:val="002C5C90"/>
    <w:rsid w:val="002C60B9"/>
    <w:rsid w:val="002C68D5"/>
    <w:rsid w:val="002C6AEF"/>
    <w:rsid w:val="002C78F0"/>
    <w:rsid w:val="002C7E43"/>
    <w:rsid w:val="002D0078"/>
    <w:rsid w:val="002D10F8"/>
    <w:rsid w:val="002D1FC5"/>
    <w:rsid w:val="002D2E26"/>
    <w:rsid w:val="002D3BE3"/>
    <w:rsid w:val="002D4B64"/>
    <w:rsid w:val="002D5D76"/>
    <w:rsid w:val="002D7356"/>
    <w:rsid w:val="002D7697"/>
    <w:rsid w:val="002E6D5A"/>
    <w:rsid w:val="002E6E12"/>
    <w:rsid w:val="002F069E"/>
    <w:rsid w:val="002F0BCD"/>
    <w:rsid w:val="002F0ED2"/>
    <w:rsid w:val="002F163C"/>
    <w:rsid w:val="002F1A03"/>
    <w:rsid w:val="002F1B79"/>
    <w:rsid w:val="002F1D15"/>
    <w:rsid w:val="002F2F83"/>
    <w:rsid w:val="002F3BDD"/>
    <w:rsid w:val="002F3E2A"/>
    <w:rsid w:val="002F565B"/>
    <w:rsid w:val="002F78D5"/>
    <w:rsid w:val="00300010"/>
    <w:rsid w:val="00300E79"/>
    <w:rsid w:val="003014AD"/>
    <w:rsid w:val="00302C28"/>
    <w:rsid w:val="00304403"/>
    <w:rsid w:val="00304DDF"/>
    <w:rsid w:val="0030556B"/>
    <w:rsid w:val="003056D4"/>
    <w:rsid w:val="00305DFE"/>
    <w:rsid w:val="00306284"/>
    <w:rsid w:val="003076EA"/>
    <w:rsid w:val="00310BCD"/>
    <w:rsid w:val="00310C28"/>
    <w:rsid w:val="0031261E"/>
    <w:rsid w:val="00312638"/>
    <w:rsid w:val="00314A0D"/>
    <w:rsid w:val="00314B3A"/>
    <w:rsid w:val="00314EA4"/>
    <w:rsid w:val="00315FC3"/>
    <w:rsid w:val="00316AFB"/>
    <w:rsid w:val="00316E5A"/>
    <w:rsid w:val="003179A7"/>
    <w:rsid w:val="00320C35"/>
    <w:rsid w:val="003225FD"/>
    <w:rsid w:val="00322E87"/>
    <w:rsid w:val="0032338F"/>
    <w:rsid w:val="00325F71"/>
    <w:rsid w:val="00327F0F"/>
    <w:rsid w:val="003326A4"/>
    <w:rsid w:val="00332A0E"/>
    <w:rsid w:val="00333533"/>
    <w:rsid w:val="003341B1"/>
    <w:rsid w:val="00336321"/>
    <w:rsid w:val="0033651D"/>
    <w:rsid w:val="00336E2F"/>
    <w:rsid w:val="003376A4"/>
    <w:rsid w:val="003377F6"/>
    <w:rsid w:val="00340E0E"/>
    <w:rsid w:val="00341B3B"/>
    <w:rsid w:val="0034388C"/>
    <w:rsid w:val="00344E94"/>
    <w:rsid w:val="003453D1"/>
    <w:rsid w:val="003457CD"/>
    <w:rsid w:val="003463FB"/>
    <w:rsid w:val="003479D9"/>
    <w:rsid w:val="00347F1B"/>
    <w:rsid w:val="0035014B"/>
    <w:rsid w:val="00350163"/>
    <w:rsid w:val="0035047D"/>
    <w:rsid w:val="00350508"/>
    <w:rsid w:val="00351975"/>
    <w:rsid w:val="00351A88"/>
    <w:rsid w:val="003529D0"/>
    <w:rsid w:val="00355F0B"/>
    <w:rsid w:val="003571B1"/>
    <w:rsid w:val="003575DE"/>
    <w:rsid w:val="00360D35"/>
    <w:rsid w:val="00361AD7"/>
    <w:rsid w:val="00363755"/>
    <w:rsid w:val="003650E9"/>
    <w:rsid w:val="00365471"/>
    <w:rsid w:val="00366646"/>
    <w:rsid w:val="00366F10"/>
    <w:rsid w:val="00366F67"/>
    <w:rsid w:val="00367573"/>
    <w:rsid w:val="0036779A"/>
    <w:rsid w:val="00370901"/>
    <w:rsid w:val="003716DE"/>
    <w:rsid w:val="00372997"/>
    <w:rsid w:val="00372CC3"/>
    <w:rsid w:val="003739C0"/>
    <w:rsid w:val="00373AD0"/>
    <w:rsid w:val="00373FB2"/>
    <w:rsid w:val="0037402C"/>
    <w:rsid w:val="00374AFC"/>
    <w:rsid w:val="00375AD6"/>
    <w:rsid w:val="00383057"/>
    <w:rsid w:val="0038333D"/>
    <w:rsid w:val="00384CD7"/>
    <w:rsid w:val="00385361"/>
    <w:rsid w:val="00385D6F"/>
    <w:rsid w:val="00385F93"/>
    <w:rsid w:val="00387009"/>
    <w:rsid w:val="00391A26"/>
    <w:rsid w:val="00391F1D"/>
    <w:rsid w:val="003925BF"/>
    <w:rsid w:val="003937B2"/>
    <w:rsid w:val="00393A7F"/>
    <w:rsid w:val="00397CB2"/>
    <w:rsid w:val="003A1E75"/>
    <w:rsid w:val="003A2904"/>
    <w:rsid w:val="003A3AB2"/>
    <w:rsid w:val="003A3EB0"/>
    <w:rsid w:val="003B0342"/>
    <w:rsid w:val="003B06A3"/>
    <w:rsid w:val="003B1411"/>
    <w:rsid w:val="003B1571"/>
    <w:rsid w:val="003B16BC"/>
    <w:rsid w:val="003B1DEA"/>
    <w:rsid w:val="003B1EA6"/>
    <w:rsid w:val="003B2665"/>
    <w:rsid w:val="003B2CE4"/>
    <w:rsid w:val="003B3111"/>
    <w:rsid w:val="003B44AF"/>
    <w:rsid w:val="003B4A01"/>
    <w:rsid w:val="003B7AB5"/>
    <w:rsid w:val="003C1964"/>
    <w:rsid w:val="003C231C"/>
    <w:rsid w:val="003C28E2"/>
    <w:rsid w:val="003C2EDC"/>
    <w:rsid w:val="003C2FD5"/>
    <w:rsid w:val="003C3B6C"/>
    <w:rsid w:val="003C4994"/>
    <w:rsid w:val="003C5FB2"/>
    <w:rsid w:val="003C6D1E"/>
    <w:rsid w:val="003C7B4A"/>
    <w:rsid w:val="003D1ED2"/>
    <w:rsid w:val="003D1F0E"/>
    <w:rsid w:val="003D28EC"/>
    <w:rsid w:val="003D3B98"/>
    <w:rsid w:val="003D4A47"/>
    <w:rsid w:val="003D54F0"/>
    <w:rsid w:val="003E1344"/>
    <w:rsid w:val="003E359D"/>
    <w:rsid w:val="003E45C5"/>
    <w:rsid w:val="003E479B"/>
    <w:rsid w:val="003E5932"/>
    <w:rsid w:val="003E6064"/>
    <w:rsid w:val="003E649A"/>
    <w:rsid w:val="003E7022"/>
    <w:rsid w:val="003F1E7C"/>
    <w:rsid w:val="003F288A"/>
    <w:rsid w:val="003F2FD8"/>
    <w:rsid w:val="003F3447"/>
    <w:rsid w:val="003F3497"/>
    <w:rsid w:val="003F3864"/>
    <w:rsid w:val="003F4361"/>
    <w:rsid w:val="003F5D8A"/>
    <w:rsid w:val="003F7753"/>
    <w:rsid w:val="00400BC8"/>
    <w:rsid w:val="004018CF"/>
    <w:rsid w:val="00401BF5"/>
    <w:rsid w:val="00402688"/>
    <w:rsid w:val="004054ED"/>
    <w:rsid w:val="00405ECA"/>
    <w:rsid w:val="0040620A"/>
    <w:rsid w:val="004073A1"/>
    <w:rsid w:val="00407CD7"/>
    <w:rsid w:val="00410755"/>
    <w:rsid w:val="00414798"/>
    <w:rsid w:val="004149C4"/>
    <w:rsid w:val="0041620B"/>
    <w:rsid w:val="00416263"/>
    <w:rsid w:val="00416931"/>
    <w:rsid w:val="00416B9F"/>
    <w:rsid w:val="00416D4E"/>
    <w:rsid w:val="00420668"/>
    <w:rsid w:val="00421954"/>
    <w:rsid w:val="0042246F"/>
    <w:rsid w:val="0042283E"/>
    <w:rsid w:val="00422B07"/>
    <w:rsid w:val="004239F6"/>
    <w:rsid w:val="00423B65"/>
    <w:rsid w:val="0042525D"/>
    <w:rsid w:val="00426273"/>
    <w:rsid w:val="00427BB8"/>
    <w:rsid w:val="00427DF6"/>
    <w:rsid w:val="004303DF"/>
    <w:rsid w:val="00430BE0"/>
    <w:rsid w:val="004310D8"/>
    <w:rsid w:val="0043154D"/>
    <w:rsid w:val="004318CD"/>
    <w:rsid w:val="004319E7"/>
    <w:rsid w:val="00432836"/>
    <w:rsid w:val="00432DE2"/>
    <w:rsid w:val="00435713"/>
    <w:rsid w:val="0043594A"/>
    <w:rsid w:val="004400C3"/>
    <w:rsid w:val="004403F5"/>
    <w:rsid w:val="00444E4A"/>
    <w:rsid w:val="00445861"/>
    <w:rsid w:val="00446438"/>
    <w:rsid w:val="0044656A"/>
    <w:rsid w:val="00447491"/>
    <w:rsid w:val="0044776E"/>
    <w:rsid w:val="00447803"/>
    <w:rsid w:val="00450162"/>
    <w:rsid w:val="00450527"/>
    <w:rsid w:val="00451C21"/>
    <w:rsid w:val="00452175"/>
    <w:rsid w:val="00453555"/>
    <w:rsid w:val="004569D3"/>
    <w:rsid w:val="00456DAB"/>
    <w:rsid w:val="004578D8"/>
    <w:rsid w:val="00462F75"/>
    <w:rsid w:val="00463E7D"/>
    <w:rsid w:val="00465084"/>
    <w:rsid w:val="00465459"/>
    <w:rsid w:val="004669ED"/>
    <w:rsid w:val="00466FCF"/>
    <w:rsid w:val="00470545"/>
    <w:rsid w:val="00472536"/>
    <w:rsid w:val="004732DE"/>
    <w:rsid w:val="004734C0"/>
    <w:rsid w:val="004740D7"/>
    <w:rsid w:val="00474ACC"/>
    <w:rsid w:val="004757AA"/>
    <w:rsid w:val="004759B7"/>
    <w:rsid w:val="00476A2A"/>
    <w:rsid w:val="00477176"/>
    <w:rsid w:val="0047734A"/>
    <w:rsid w:val="00477A37"/>
    <w:rsid w:val="004803BD"/>
    <w:rsid w:val="00480E13"/>
    <w:rsid w:val="0048168D"/>
    <w:rsid w:val="004816AD"/>
    <w:rsid w:val="0048244F"/>
    <w:rsid w:val="004834C7"/>
    <w:rsid w:val="00483894"/>
    <w:rsid w:val="004844B5"/>
    <w:rsid w:val="0048457F"/>
    <w:rsid w:val="00484670"/>
    <w:rsid w:val="00484A12"/>
    <w:rsid w:val="00484E37"/>
    <w:rsid w:val="004856A2"/>
    <w:rsid w:val="00486168"/>
    <w:rsid w:val="00487478"/>
    <w:rsid w:val="004912CF"/>
    <w:rsid w:val="00492D16"/>
    <w:rsid w:val="00493EB5"/>
    <w:rsid w:val="00494690"/>
    <w:rsid w:val="00495976"/>
    <w:rsid w:val="00495BF7"/>
    <w:rsid w:val="00497EFC"/>
    <w:rsid w:val="004A0D35"/>
    <w:rsid w:val="004A1654"/>
    <w:rsid w:val="004A20C0"/>
    <w:rsid w:val="004A2FE2"/>
    <w:rsid w:val="004A3859"/>
    <w:rsid w:val="004A3E1E"/>
    <w:rsid w:val="004A3E93"/>
    <w:rsid w:val="004A5139"/>
    <w:rsid w:val="004A5CEC"/>
    <w:rsid w:val="004A65AC"/>
    <w:rsid w:val="004A6983"/>
    <w:rsid w:val="004A6DBB"/>
    <w:rsid w:val="004B01EA"/>
    <w:rsid w:val="004B086D"/>
    <w:rsid w:val="004B0FFE"/>
    <w:rsid w:val="004B1177"/>
    <w:rsid w:val="004B1637"/>
    <w:rsid w:val="004B46B8"/>
    <w:rsid w:val="004B4FDC"/>
    <w:rsid w:val="004B5371"/>
    <w:rsid w:val="004B59A0"/>
    <w:rsid w:val="004B75CA"/>
    <w:rsid w:val="004C014A"/>
    <w:rsid w:val="004C041D"/>
    <w:rsid w:val="004C0479"/>
    <w:rsid w:val="004C063B"/>
    <w:rsid w:val="004C081C"/>
    <w:rsid w:val="004C0E35"/>
    <w:rsid w:val="004C0EF3"/>
    <w:rsid w:val="004C2F35"/>
    <w:rsid w:val="004C318C"/>
    <w:rsid w:val="004C4C46"/>
    <w:rsid w:val="004C59D2"/>
    <w:rsid w:val="004C5D33"/>
    <w:rsid w:val="004C61AD"/>
    <w:rsid w:val="004C74A2"/>
    <w:rsid w:val="004C754A"/>
    <w:rsid w:val="004C7A77"/>
    <w:rsid w:val="004D088F"/>
    <w:rsid w:val="004D0953"/>
    <w:rsid w:val="004D17EA"/>
    <w:rsid w:val="004D1CD2"/>
    <w:rsid w:val="004D294C"/>
    <w:rsid w:val="004D35C9"/>
    <w:rsid w:val="004D38FB"/>
    <w:rsid w:val="004D65C1"/>
    <w:rsid w:val="004D6A19"/>
    <w:rsid w:val="004D78B0"/>
    <w:rsid w:val="004E32B7"/>
    <w:rsid w:val="004E3B4D"/>
    <w:rsid w:val="004E3C10"/>
    <w:rsid w:val="004E3D42"/>
    <w:rsid w:val="004F01C9"/>
    <w:rsid w:val="004F04AE"/>
    <w:rsid w:val="004F0588"/>
    <w:rsid w:val="004F10BE"/>
    <w:rsid w:val="004F18BF"/>
    <w:rsid w:val="004F28B9"/>
    <w:rsid w:val="004F406C"/>
    <w:rsid w:val="004F43C2"/>
    <w:rsid w:val="004F5049"/>
    <w:rsid w:val="004F5BBC"/>
    <w:rsid w:val="004F5C70"/>
    <w:rsid w:val="004F5DD1"/>
    <w:rsid w:val="004F6066"/>
    <w:rsid w:val="004F7E47"/>
    <w:rsid w:val="00500595"/>
    <w:rsid w:val="0050081E"/>
    <w:rsid w:val="00500F5F"/>
    <w:rsid w:val="00503672"/>
    <w:rsid w:val="00504657"/>
    <w:rsid w:val="00504E2C"/>
    <w:rsid w:val="005071C9"/>
    <w:rsid w:val="005072F2"/>
    <w:rsid w:val="005110F6"/>
    <w:rsid w:val="00511BD5"/>
    <w:rsid w:val="00512E9C"/>
    <w:rsid w:val="00513444"/>
    <w:rsid w:val="005137F9"/>
    <w:rsid w:val="00513881"/>
    <w:rsid w:val="00513E1A"/>
    <w:rsid w:val="005145C9"/>
    <w:rsid w:val="00515901"/>
    <w:rsid w:val="0051597E"/>
    <w:rsid w:val="00515BCF"/>
    <w:rsid w:val="005168DE"/>
    <w:rsid w:val="0051793F"/>
    <w:rsid w:val="00520CC1"/>
    <w:rsid w:val="00521751"/>
    <w:rsid w:val="00522346"/>
    <w:rsid w:val="0052299A"/>
    <w:rsid w:val="00523A52"/>
    <w:rsid w:val="00524360"/>
    <w:rsid w:val="0052481F"/>
    <w:rsid w:val="00527173"/>
    <w:rsid w:val="005272E2"/>
    <w:rsid w:val="00530876"/>
    <w:rsid w:val="00530D24"/>
    <w:rsid w:val="00531F0E"/>
    <w:rsid w:val="005327F1"/>
    <w:rsid w:val="005327F5"/>
    <w:rsid w:val="00533AF5"/>
    <w:rsid w:val="005352EF"/>
    <w:rsid w:val="00541093"/>
    <w:rsid w:val="00542936"/>
    <w:rsid w:val="00542D02"/>
    <w:rsid w:val="00544918"/>
    <w:rsid w:val="00545004"/>
    <w:rsid w:val="00545FED"/>
    <w:rsid w:val="005462F1"/>
    <w:rsid w:val="005465CA"/>
    <w:rsid w:val="00547453"/>
    <w:rsid w:val="00550D62"/>
    <w:rsid w:val="00550E3A"/>
    <w:rsid w:val="005510F1"/>
    <w:rsid w:val="005522FB"/>
    <w:rsid w:val="00552300"/>
    <w:rsid w:val="0055282E"/>
    <w:rsid w:val="00552A8A"/>
    <w:rsid w:val="00554C20"/>
    <w:rsid w:val="00556F55"/>
    <w:rsid w:val="005613ED"/>
    <w:rsid w:val="00563746"/>
    <w:rsid w:val="005638E6"/>
    <w:rsid w:val="00565031"/>
    <w:rsid w:val="00565981"/>
    <w:rsid w:val="00566925"/>
    <w:rsid w:val="00567331"/>
    <w:rsid w:val="00567595"/>
    <w:rsid w:val="00567A7F"/>
    <w:rsid w:val="0057078E"/>
    <w:rsid w:val="005717CC"/>
    <w:rsid w:val="00571BCC"/>
    <w:rsid w:val="00572051"/>
    <w:rsid w:val="0057216A"/>
    <w:rsid w:val="00572A08"/>
    <w:rsid w:val="00574553"/>
    <w:rsid w:val="0057483E"/>
    <w:rsid w:val="00575145"/>
    <w:rsid w:val="0057569B"/>
    <w:rsid w:val="0057689A"/>
    <w:rsid w:val="005800F9"/>
    <w:rsid w:val="00580BE5"/>
    <w:rsid w:val="005812FA"/>
    <w:rsid w:val="00581644"/>
    <w:rsid w:val="00583EC4"/>
    <w:rsid w:val="0058438E"/>
    <w:rsid w:val="005851D6"/>
    <w:rsid w:val="00586DFB"/>
    <w:rsid w:val="00586EEF"/>
    <w:rsid w:val="005901C7"/>
    <w:rsid w:val="005906F6"/>
    <w:rsid w:val="0059169C"/>
    <w:rsid w:val="00593216"/>
    <w:rsid w:val="00594310"/>
    <w:rsid w:val="005946F3"/>
    <w:rsid w:val="005954B4"/>
    <w:rsid w:val="00595C71"/>
    <w:rsid w:val="005961BF"/>
    <w:rsid w:val="0059677F"/>
    <w:rsid w:val="00597395"/>
    <w:rsid w:val="005A01BB"/>
    <w:rsid w:val="005A01CF"/>
    <w:rsid w:val="005A024C"/>
    <w:rsid w:val="005A1821"/>
    <w:rsid w:val="005A2201"/>
    <w:rsid w:val="005A580B"/>
    <w:rsid w:val="005A659C"/>
    <w:rsid w:val="005A757B"/>
    <w:rsid w:val="005A75C0"/>
    <w:rsid w:val="005A7F8F"/>
    <w:rsid w:val="005B0110"/>
    <w:rsid w:val="005B0CC7"/>
    <w:rsid w:val="005B0FD0"/>
    <w:rsid w:val="005B1680"/>
    <w:rsid w:val="005B2104"/>
    <w:rsid w:val="005B36D1"/>
    <w:rsid w:val="005B4121"/>
    <w:rsid w:val="005B4356"/>
    <w:rsid w:val="005B5BAB"/>
    <w:rsid w:val="005B68ED"/>
    <w:rsid w:val="005C0621"/>
    <w:rsid w:val="005C1D59"/>
    <w:rsid w:val="005C201C"/>
    <w:rsid w:val="005C42D9"/>
    <w:rsid w:val="005C4791"/>
    <w:rsid w:val="005C47A2"/>
    <w:rsid w:val="005C4842"/>
    <w:rsid w:val="005C58E4"/>
    <w:rsid w:val="005C5EA2"/>
    <w:rsid w:val="005C61F0"/>
    <w:rsid w:val="005C64FA"/>
    <w:rsid w:val="005D01CC"/>
    <w:rsid w:val="005D1CA4"/>
    <w:rsid w:val="005D39FA"/>
    <w:rsid w:val="005D47A9"/>
    <w:rsid w:val="005D5D6A"/>
    <w:rsid w:val="005D5ED2"/>
    <w:rsid w:val="005D640D"/>
    <w:rsid w:val="005D651A"/>
    <w:rsid w:val="005D6EC1"/>
    <w:rsid w:val="005E1716"/>
    <w:rsid w:val="005E17FD"/>
    <w:rsid w:val="005E1C20"/>
    <w:rsid w:val="005E2841"/>
    <w:rsid w:val="005E29A7"/>
    <w:rsid w:val="005E3547"/>
    <w:rsid w:val="005E393C"/>
    <w:rsid w:val="005E4CFE"/>
    <w:rsid w:val="005E631E"/>
    <w:rsid w:val="005E6FCB"/>
    <w:rsid w:val="005E75E6"/>
    <w:rsid w:val="005F1E47"/>
    <w:rsid w:val="005F32E7"/>
    <w:rsid w:val="005F3E8B"/>
    <w:rsid w:val="005F3FAA"/>
    <w:rsid w:val="005F48C1"/>
    <w:rsid w:val="005F4BA7"/>
    <w:rsid w:val="005F4EDA"/>
    <w:rsid w:val="005F6C9E"/>
    <w:rsid w:val="005F7861"/>
    <w:rsid w:val="006005A3"/>
    <w:rsid w:val="0060190C"/>
    <w:rsid w:val="00601C63"/>
    <w:rsid w:val="00601FBE"/>
    <w:rsid w:val="00602653"/>
    <w:rsid w:val="0060380C"/>
    <w:rsid w:val="00603E1D"/>
    <w:rsid w:val="00605149"/>
    <w:rsid w:val="00606FEC"/>
    <w:rsid w:val="00607231"/>
    <w:rsid w:val="006072BE"/>
    <w:rsid w:val="006079F6"/>
    <w:rsid w:val="00610DAF"/>
    <w:rsid w:val="006115D5"/>
    <w:rsid w:val="00611F21"/>
    <w:rsid w:val="00611FE7"/>
    <w:rsid w:val="006123D5"/>
    <w:rsid w:val="006136B5"/>
    <w:rsid w:val="006162BA"/>
    <w:rsid w:val="00616D2C"/>
    <w:rsid w:val="00617BAF"/>
    <w:rsid w:val="00617F35"/>
    <w:rsid w:val="006200BD"/>
    <w:rsid w:val="00621588"/>
    <w:rsid w:val="00621662"/>
    <w:rsid w:val="00624260"/>
    <w:rsid w:val="00626660"/>
    <w:rsid w:val="00627302"/>
    <w:rsid w:val="00627326"/>
    <w:rsid w:val="0062751B"/>
    <w:rsid w:val="006279E4"/>
    <w:rsid w:val="00627E91"/>
    <w:rsid w:val="00630432"/>
    <w:rsid w:val="006311FF"/>
    <w:rsid w:val="00631513"/>
    <w:rsid w:val="00631778"/>
    <w:rsid w:val="00632175"/>
    <w:rsid w:val="00632437"/>
    <w:rsid w:val="00633A75"/>
    <w:rsid w:val="00633F94"/>
    <w:rsid w:val="006340AB"/>
    <w:rsid w:val="00634297"/>
    <w:rsid w:val="00635C8E"/>
    <w:rsid w:val="00635F90"/>
    <w:rsid w:val="00636C29"/>
    <w:rsid w:val="00636F44"/>
    <w:rsid w:val="00640D46"/>
    <w:rsid w:val="00640E72"/>
    <w:rsid w:val="00642479"/>
    <w:rsid w:val="00643BB5"/>
    <w:rsid w:val="00643D29"/>
    <w:rsid w:val="006444E8"/>
    <w:rsid w:val="00646EC3"/>
    <w:rsid w:val="00647E09"/>
    <w:rsid w:val="00650BA2"/>
    <w:rsid w:val="00650D30"/>
    <w:rsid w:val="00650E19"/>
    <w:rsid w:val="00653925"/>
    <w:rsid w:val="00654BC4"/>
    <w:rsid w:val="00656142"/>
    <w:rsid w:val="00656BB2"/>
    <w:rsid w:val="00657408"/>
    <w:rsid w:val="006576B7"/>
    <w:rsid w:val="00660B35"/>
    <w:rsid w:val="00661021"/>
    <w:rsid w:val="00661453"/>
    <w:rsid w:val="00661BF7"/>
    <w:rsid w:val="00661DF3"/>
    <w:rsid w:val="006632A9"/>
    <w:rsid w:val="006635DD"/>
    <w:rsid w:val="0066381B"/>
    <w:rsid w:val="0066448F"/>
    <w:rsid w:val="00664EF6"/>
    <w:rsid w:val="0066538B"/>
    <w:rsid w:val="00666181"/>
    <w:rsid w:val="0066706F"/>
    <w:rsid w:val="0066733D"/>
    <w:rsid w:val="0067019A"/>
    <w:rsid w:val="006711F5"/>
    <w:rsid w:val="0067189D"/>
    <w:rsid w:val="00672117"/>
    <w:rsid w:val="00673331"/>
    <w:rsid w:val="00673A39"/>
    <w:rsid w:val="00673D3C"/>
    <w:rsid w:val="0067495C"/>
    <w:rsid w:val="0067617D"/>
    <w:rsid w:val="006773EA"/>
    <w:rsid w:val="00680675"/>
    <w:rsid w:val="00680DC5"/>
    <w:rsid w:val="006812B1"/>
    <w:rsid w:val="006819B7"/>
    <w:rsid w:val="00681BCC"/>
    <w:rsid w:val="00681F93"/>
    <w:rsid w:val="00684C4B"/>
    <w:rsid w:val="0068509D"/>
    <w:rsid w:val="00685DE5"/>
    <w:rsid w:val="006874CB"/>
    <w:rsid w:val="0068765F"/>
    <w:rsid w:val="0068791E"/>
    <w:rsid w:val="00687C38"/>
    <w:rsid w:val="006901DB"/>
    <w:rsid w:val="006903DB"/>
    <w:rsid w:val="00692F47"/>
    <w:rsid w:val="006930A1"/>
    <w:rsid w:val="00694570"/>
    <w:rsid w:val="0069468B"/>
    <w:rsid w:val="00695CE6"/>
    <w:rsid w:val="0069648F"/>
    <w:rsid w:val="00696C4F"/>
    <w:rsid w:val="006A0294"/>
    <w:rsid w:val="006A1352"/>
    <w:rsid w:val="006A1B3A"/>
    <w:rsid w:val="006A4409"/>
    <w:rsid w:val="006A4E35"/>
    <w:rsid w:val="006A6769"/>
    <w:rsid w:val="006A6F34"/>
    <w:rsid w:val="006A761A"/>
    <w:rsid w:val="006B00CA"/>
    <w:rsid w:val="006B04F2"/>
    <w:rsid w:val="006B21EA"/>
    <w:rsid w:val="006B43D2"/>
    <w:rsid w:val="006B479F"/>
    <w:rsid w:val="006B5F64"/>
    <w:rsid w:val="006B6521"/>
    <w:rsid w:val="006B66DF"/>
    <w:rsid w:val="006B69FB"/>
    <w:rsid w:val="006B773B"/>
    <w:rsid w:val="006B7B8C"/>
    <w:rsid w:val="006C0EB0"/>
    <w:rsid w:val="006C1CA5"/>
    <w:rsid w:val="006C2758"/>
    <w:rsid w:val="006C4A47"/>
    <w:rsid w:val="006C4B94"/>
    <w:rsid w:val="006C4D9F"/>
    <w:rsid w:val="006C4EEB"/>
    <w:rsid w:val="006C6297"/>
    <w:rsid w:val="006D0497"/>
    <w:rsid w:val="006D1762"/>
    <w:rsid w:val="006D1A7F"/>
    <w:rsid w:val="006D30B3"/>
    <w:rsid w:val="006D3B2A"/>
    <w:rsid w:val="006D3E4B"/>
    <w:rsid w:val="006D5B18"/>
    <w:rsid w:val="006D62F9"/>
    <w:rsid w:val="006E1264"/>
    <w:rsid w:val="006E13CF"/>
    <w:rsid w:val="006E28B0"/>
    <w:rsid w:val="006E3515"/>
    <w:rsid w:val="006E4211"/>
    <w:rsid w:val="006E4CCD"/>
    <w:rsid w:val="006E52A4"/>
    <w:rsid w:val="006E7D52"/>
    <w:rsid w:val="006E7E76"/>
    <w:rsid w:val="006F00EC"/>
    <w:rsid w:val="006F0732"/>
    <w:rsid w:val="006F1D44"/>
    <w:rsid w:val="006F2740"/>
    <w:rsid w:val="006F2DC4"/>
    <w:rsid w:val="006F30F2"/>
    <w:rsid w:val="006F3B21"/>
    <w:rsid w:val="006F4E11"/>
    <w:rsid w:val="006F5AFE"/>
    <w:rsid w:val="006F7490"/>
    <w:rsid w:val="0070160B"/>
    <w:rsid w:val="00701DFF"/>
    <w:rsid w:val="00702759"/>
    <w:rsid w:val="00703D52"/>
    <w:rsid w:val="007058D3"/>
    <w:rsid w:val="0070590F"/>
    <w:rsid w:val="00705A9C"/>
    <w:rsid w:val="00705C83"/>
    <w:rsid w:val="00705D3E"/>
    <w:rsid w:val="007060DC"/>
    <w:rsid w:val="00706585"/>
    <w:rsid w:val="00710101"/>
    <w:rsid w:val="00711D3F"/>
    <w:rsid w:val="00711D87"/>
    <w:rsid w:val="00714BDC"/>
    <w:rsid w:val="00714C45"/>
    <w:rsid w:val="00714CC5"/>
    <w:rsid w:val="007151F2"/>
    <w:rsid w:val="0071580B"/>
    <w:rsid w:val="007163B9"/>
    <w:rsid w:val="00717E02"/>
    <w:rsid w:val="00721629"/>
    <w:rsid w:val="00722ECC"/>
    <w:rsid w:val="007230ED"/>
    <w:rsid w:val="00726037"/>
    <w:rsid w:val="007271C0"/>
    <w:rsid w:val="00727723"/>
    <w:rsid w:val="007300BF"/>
    <w:rsid w:val="00731B1C"/>
    <w:rsid w:val="00732088"/>
    <w:rsid w:val="007326B6"/>
    <w:rsid w:val="00733C41"/>
    <w:rsid w:val="007346F4"/>
    <w:rsid w:val="00735E0C"/>
    <w:rsid w:val="00736CF9"/>
    <w:rsid w:val="00736FDB"/>
    <w:rsid w:val="00737391"/>
    <w:rsid w:val="0074031E"/>
    <w:rsid w:val="007403BF"/>
    <w:rsid w:val="00742ED8"/>
    <w:rsid w:val="00743E91"/>
    <w:rsid w:val="007456DE"/>
    <w:rsid w:val="00745C66"/>
    <w:rsid w:val="0075027B"/>
    <w:rsid w:val="00750ACB"/>
    <w:rsid w:val="00751953"/>
    <w:rsid w:val="007519BD"/>
    <w:rsid w:val="00751D14"/>
    <w:rsid w:val="007520A7"/>
    <w:rsid w:val="007540BB"/>
    <w:rsid w:val="00754B65"/>
    <w:rsid w:val="00754DA2"/>
    <w:rsid w:val="00757B6C"/>
    <w:rsid w:val="007603D5"/>
    <w:rsid w:val="00762D0E"/>
    <w:rsid w:val="00763C83"/>
    <w:rsid w:val="00763F33"/>
    <w:rsid w:val="00764427"/>
    <w:rsid w:val="00764BD9"/>
    <w:rsid w:val="00765CF9"/>
    <w:rsid w:val="00765FFE"/>
    <w:rsid w:val="0076690F"/>
    <w:rsid w:val="007671BE"/>
    <w:rsid w:val="00770E8E"/>
    <w:rsid w:val="00772471"/>
    <w:rsid w:val="007739B5"/>
    <w:rsid w:val="00774757"/>
    <w:rsid w:val="0077539E"/>
    <w:rsid w:val="00775C26"/>
    <w:rsid w:val="00775FCC"/>
    <w:rsid w:val="0077658E"/>
    <w:rsid w:val="0077672F"/>
    <w:rsid w:val="00776C9D"/>
    <w:rsid w:val="0077716B"/>
    <w:rsid w:val="0077748D"/>
    <w:rsid w:val="00777A63"/>
    <w:rsid w:val="00777D11"/>
    <w:rsid w:val="00777EF2"/>
    <w:rsid w:val="00782BC9"/>
    <w:rsid w:val="007831C0"/>
    <w:rsid w:val="0078400B"/>
    <w:rsid w:val="007841C0"/>
    <w:rsid w:val="00784C46"/>
    <w:rsid w:val="00784FA6"/>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A0359"/>
    <w:rsid w:val="007A08DE"/>
    <w:rsid w:val="007A0ABF"/>
    <w:rsid w:val="007A0BE4"/>
    <w:rsid w:val="007A0FDB"/>
    <w:rsid w:val="007A196C"/>
    <w:rsid w:val="007A2715"/>
    <w:rsid w:val="007A2BCE"/>
    <w:rsid w:val="007A3629"/>
    <w:rsid w:val="007A3F55"/>
    <w:rsid w:val="007A64E0"/>
    <w:rsid w:val="007A72B3"/>
    <w:rsid w:val="007A72E7"/>
    <w:rsid w:val="007B02EC"/>
    <w:rsid w:val="007B0705"/>
    <w:rsid w:val="007B0F5E"/>
    <w:rsid w:val="007B2E89"/>
    <w:rsid w:val="007B3E26"/>
    <w:rsid w:val="007B4498"/>
    <w:rsid w:val="007B50A3"/>
    <w:rsid w:val="007B5CF7"/>
    <w:rsid w:val="007B72A2"/>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C09"/>
    <w:rsid w:val="007D5EA1"/>
    <w:rsid w:val="007D74C1"/>
    <w:rsid w:val="007E0560"/>
    <w:rsid w:val="007E1437"/>
    <w:rsid w:val="007E4580"/>
    <w:rsid w:val="007E6CC6"/>
    <w:rsid w:val="007E72D7"/>
    <w:rsid w:val="007F310F"/>
    <w:rsid w:val="007F44F8"/>
    <w:rsid w:val="007F5BED"/>
    <w:rsid w:val="007F700F"/>
    <w:rsid w:val="007F712F"/>
    <w:rsid w:val="008006AC"/>
    <w:rsid w:val="008019A5"/>
    <w:rsid w:val="00802B09"/>
    <w:rsid w:val="00803B54"/>
    <w:rsid w:val="00804866"/>
    <w:rsid w:val="008048E3"/>
    <w:rsid w:val="00805A83"/>
    <w:rsid w:val="00806079"/>
    <w:rsid w:val="0080624D"/>
    <w:rsid w:val="0080679D"/>
    <w:rsid w:val="00807477"/>
    <w:rsid w:val="008078E7"/>
    <w:rsid w:val="00807A6E"/>
    <w:rsid w:val="00810171"/>
    <w:rsid w:val="00810E67"/>
    <w:rsid w:val="008113D8"/>
    <w:rsid w:val="00811BDA"/>
    <w:rsid w:val="00812AD6"/>
    <w:rsid w:val="0081364A"/>
    <w:rsid w:val="0081504E"/>
    <w:rsid w:val="00815536"/>
    <w:rsid w:val="008163A1"/>
    <w:rsid w:val="008178F0"/>
    <w:rsid w:val="00817D0C"/>
    <w:rsid w:val="00817E21"/>
    <w:rsid w:val="00820261"/>
    <w:rsid w:val="0082093E"/>
    <w:rsid w:val="00821572"/>
    <w:rsid w:val="00821763"/>
    <w:rsid w:val="00821B8E"/>
    <w:rsid w:val="00822619"/>
    <w:rsid w:val="008230EE"/>
    <w:rsid w:val="00823653"/>
    <w:rsid w:val="00824E23"/>
    <w:rsid w:val="008258BB"/>
    <w:rsid w:val="0082593A"/>
    <w:rsid w:val="00827765"/>
    <w:rsid w:val="00827F78"/>
    <w:rsid w:val="0083053A"/>
    <w:rsid w:val="00831483"/>
    <w:rsid w:val="008324DC"/>
    <w:rsid w:val="00832D48"/>
    <w:rsid w:val="00835334"/>
    <w:rsid w:val="00835B3B"/>
    <w:rsid w:val="008366B4"/>
    <w:rsid w:val="00836AA1"/>
    <w:rsid w:val="008375A4"/>
    <w:rsid w:val="0084046D"/>
    <w:rsid w:val="008412A7"/>
    <w:rsid w:val="00841AB3"/>
    <w:rsid w:val="008424A7"/>
    <w:rsid w:val="00844622"/>
    <w:rsid w:val="00844E43"/>
    <w:rsid w:val="00844FF3"/>
    <w:rsid w:val="00845AF2"/>
    <w:rsid w:val="00846130"/>
    <w:rsid w:val="00846289"/>
    <w:rsid w:val="00846403"/>
    <w:rsid w:val="00846FB4"/>
    <w:rsid w:val="00847323"/>
    <w:rsid w:val="00850E27"/>
    <w:rsid w:val="00851EAA"/>
    <w:rsid w:val="00851F69"/>
    <w:rsid w:val="0085353C"/>
    <w:rsid w:val="00855590"/>
    <w:rsid w:val="0085648B"/>
    <w:rsid w:val="00856BE6"/>
    <w:rsid w:val="00856E31"/>
    <w:rsid w:val="00857471"/>
    <w:rsid w:val="00857F07"/>
    <w:rsid w:val="00860386"/>
    <w:rsid w:val="00860D1E"/>
    <w:rsid w:val="00860DFF"/>
    <w:rsid w:val="00860F25"/>
    <w:rsid w:val="008627D8"/>
    <w:rsid w:val="00862EAE"/>
    <w:rsid w:val="008632D5"/>
    <w:rsid w:val="00863C81"/>
    <w:rsid w:val="00864929"/>
    <w:rsid w:val="00865762"/>
    <w:rsid w:val="00867F5E"/>
    <w:rsid w:val="0087093E"/>
    <w:rsid w:val="00871971"/>
    <w:rsid w:val="00873122"/>
    <w:rsid w:val="00873C89"/>
    <w:rsid w:val="00875095"/>
    <w:rsid w:val="00881035"/>
    <w:rsid w:val="0088131E"/>
    <w:rsid w:val="008821AE"/>
    <w:rsid w:val="00882957"/>
    <w:rsid w:val="00882B4A"/>
    <w:rsid w:val="00883DAF"/>
    <w:rsid w:val="00883ED5"/>
    <w:rsid w:val="00884B69"/>
    <w:rsid w:val="008850ED"/>
    <w:rsid w:val="0088565F"/>
    <w:rsid w:val="00886D80"/>
    <w:rsid w:val="00887645"/>
    <w:rsid w:val="00887BD5"/>
    <w:rsid w:val="00887D49"/>
    <w:rsid w:val="00890F7C"/>
    <w:rsid w:val="00893254"/>
    <w:rsid w:val="0089340B"/>
    <w:rsid w:val="008936D6"/>
    <w:rsid w:val="008938A5"/>
    <w:rsid w:val="00893C9B"/>
    <w:rsid w:val="0089764F"/>
    <w:rsid w:val="00897822"/>
    <w:rsid w:val="008A0376"/>
    <w:rsid w:val="008A0CD2"/>
    <w:rsid w:val="008A2DDC"/>
    <w:rsid w:val="008A4CC7"/>
    <w:rsid w:val="008A4FDF"/>
    <w:rsid w:val="008A7DD6"/>
    <w:rsid w:val="008B04FF"/>
    <w:rsid w:val="008B1FFB"/>
    <w:rsid w:val="008B2358"/>
    <w:rsid w:val="008B305D"/>
    <w:rsid w:val="008B43B1"/>
    <w:rsid w:val="008B488B"/>
    <w:rsid w:val="008B5ABA"/>
    <w:rsid w:val="008B5CB8"/>
    <w:rsid w:val="008B7D53"/>
    <w:rsid w:val="008C1F4A"/>
    <w:rsid w:val="008C4550"/>
    <w:rsid w:val="008C4995"/>
    <w:rsid w:val="008C6519"/>
    <w:rsid w:val="008C6525"/>
    <w:rsid w:val="008C693B"/>
    <w:rsid w:val="008C6C0B"/>
    <w:rsid w:val="008C7560"/>
    <w:rsid w:val="008C7C75"/>
    <w:rsid w:val="008D037E"/>
    <w:rsid w:val="008D2938"/>
    <w:rsid w:val="008D5175"/>
    <w:rsid w:val="008D542E"/>
    <w:rsid w:val="008D5E43"/>
    <w:rsid w:val="008D65E2"/>
    <w:rsid w:val="008D7DC9"/>
    <w:rsid w:val="008D7E1F"/>
    <w:rsid w:val="008D7FC1"/>
    <w:rsid w:val="008E155C"/>
    <w:rsid w:val="008E16DA"/>
    <w:rsid w:val="008E25F1"/>
    <w:rsid w:val="008E7F81"/>
    <w:rsid w:val="008F10C4"/>
    <w:rsid w:val="008F1B21"/>
    <w:rsid w:val="008F1E80"/>
    <w:rsid w:val="008F25AC"/>
    <w:rsid w:val="008F31A4"/>
    <w:rsid w:val="0090019E"/>
    <w:rsid w:val="00900EB6"/>
    <w:rsid w:val="00901E42"/>
    <w:rsid w:val="009032ED"/>
    <w:rsid w:val="00903472"/>
    <w:rsid w:val="009040AF"/>
    <w:rsid w:val="00904C44"/>
    <w:rsid w:val="0090539C"/>
    <w:rsid w:val="00905BC0"/>
    <w:rsid w:val="00906727"/>
    <w:rsid w:val="00907EDC"/>
    <w:rsid w:val="00911346"/>
    <w:rsid w:val="0091264B"/>
    <w:rsid w:val="00912CB3"/>
    <w:rsid w:val="00913962"/>
    <w:rsid w:val="00915CC9"/>
    <w:rsid w:val="00915ED7"/>
    <w:rsid w:val="009164E7"/>
    <w:rsid w:val="009169AE"/>
    <w:rsid w:val="00920AD7"/>
    <w:rsid w:val="009211BC"/>
    <w:rsid w:val="009222B4"/>
    <w:rsid w:val="00924A8D"/>
    <w:rsid w:val="00924E82"/>
    <w:rsid w:val="00925F46"/>
    <w:rsid w:val="009265EE"/>
    <w:rsid w:val="00927777"/>
    <w:rsid w:val="00930AB0"/>
    <w:rsid w:val="00930C46"/>
    <w:rsid w:val="0093151C"/>
    <w:rsid w:val="0093259A"/>
    <w:rsid w:val="0093404D"/>
    <w:rsid w:val="009346D7"/>
    <w:rsid w:val="009363B3"/>
    <w:rsid w:val="00937A51"/>
    <w:rsid w:val="00940499"/>
    <w:rsid w:val="009412BE"/>
    <w:rsid w:val="0094418F"/>
    <w:rsid w:val="0094449C"/>
    <w:rsid w:val="00944B5D"/>
    <w:rsid w:val="00945037"/>
    <w:rsid w:val="009453B3"/>
    <w:rsid w:val="00945E81"/>
    <w:rsid w:val="0095000D"/>
    <w:rsid w:val="0095042F"/>
    <w:rsid w:val="00951558"/>
    <w:rsid w:val="0095203D"/>
    <w:rsid w:val="0095215C"/>
    <w:rsid w:val="00952B63"/>
    <w:rsid w:val="00953014"/>
    <w:rsid w:val="0095324B"/>
    <w:rsid w:val="009542BA"/>
    <w:rsid w:val="00955BEB"/>
    <w:rsid w:val="00956B10"/>
    <w:rsid w:val="009574B4"/>
    <w:rsid w:val="00960994"/>
    <w:rsid w:val="00961D4B"/>
    <w:rsid w:val="009624C4"/>
    <w:rsid w:val="00963460"/>
    <w:rsid w:val="0096566C"/>
    <w:rsid w:val="0096691E"/>
    <w:rsid w:val="009675BC"/>
    <w:rsid w:val="00970152"/>
    <w:rsid w:val="009701B9"/>
    <w:rsid w:val="00970A90"/>
    <w:rsid w:val="00971B8E"/>
    <w:rsid w:val="00971DC4"/>
    <w:rsid w:val="009720A0"/>
    <w:rsid w:val="00972768"/>
    <w:rsid w:val="0097279D"/>
    <w:rsid w:val="009729D6"/>
    <w:rsid w:val="00973E14"/>
    <w:rsid w:val="009742ED"/>
    <w:rsid w:val="0097762E"/>
    <w:rsid w:val="009800A5"/>
    <w:rsid w:val="00980356"/>
    <w:rsid w:val="0098178A"/>
    <w:rsid w:val="0098198B"/>
    <w:rsid w:val="009826BA"/>
    <w:rsid w:val="009831C9"/>
    <w:rsid w:val="00983435"/>
    <w:rsid w:val="00983818"/>
    <w:rsid w:val="00986C4A"/>
    <w:rsid w:val="00987539"/>
    <w:rsid w:val="00987A3B"/>
    <w:rsid w:val="00987C55"/>
    <w:rsid w:val="0099166A"/>
    <w:rsid w:val="00991A3C"/>
    <w:rsid w:val="00992FA5"/>
    <w:rsid w:val="00992FEA"/>
    <w:rsid w:val="00993350"/>
    <w:rsid w:val="009938BA"/>
    <w:rsid w:val="00994BD9"/>
    <w:rsid w:val="0099562F"/>
    <w:rsid w:val="00997195"/>
    <w:rsid w:val="009A00FC"/>
    <w:rsid w:val="009A01AF"/>
    <w:rsid w:val="009A0325"/>
    <w:rsid w:val="009A0936"/>
    <w:rsid w:val="009A0C21"/>
    <w:rsid w:val="009A1EEE"/>
    <w:rsid w:val="009A2848"/>
    <w:rsid w:val="009A7016"/>
    <w:rsid w:val="009A763E"/>
    <w:rsid w:val="009A7696"/>
    <w:rsid w:val="009B0943"/>
    <w:rsid w:val="009B1417"/>
    <w:rsid w:val="009B17C8"/>
    <w:rsid w:val="009B23DC"/>
    <w:rsid w:val="009B2E63"/>
    <w:rsid w:val="009B4ADF"/>
    <w:rsid w:val="009B57A5"/>
    <w:rsid w:val="009B7943"/>
    <w:rsid w:val="009C02E8"/>
    <w:rsid w:val="009C1B8F"/>
    <w:rsid w:val="009C24FC"/>
    <w:rsid w:val="009C3451"/>
    <w:rsid w:val="009C4845"/>
    <w:rsid w:val="009C72CD"/>
    <w:rsid w:val="009D142F"/>
    <w:rsid w:val="009D20ED"/>
    <w:rsid w:val="009D3B08"/>
    <w:rsid w:val="009D3B39"/>
    <w:rsid w:val="009D3B90"/>
    <w:rsid w:val="009D5F4C"/>
    <w:rsid w:val="009D69AF"/>
    <w:rsid w:val="009E1CD6"/>
    <w:rsid w:val="009E1EE7"/>
    <w:rsid w:val="009E2100"/>
    <w:rsid w:val="009E3244"/>
    <w:rsid w:val="009E49C5"/>
    <w:rsid w:val="009E5562"/>
    <w:rsid w:val="009E7103"/>
    <w:rsid w:val="009E760A"/>
    <w:rsid w:val="009F0841"/>
    <w:rsid w:val="009F1F7B"/>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3147"/>
    <w:rsid w:val="00A03AB5"/>
    <w:rsid w:val="00A03E95"/>
    <w:rsid w:val="00A04660"/>
    <w:rsid w:val="00A04EFD"/>
    <w:rsid w:val="00A05DB4"/>
    <w:rsid w:val="00A06AE6"/>
    <w:rsid w:val="00A07439"/>
    <w:rsid w:val="00A10196"/>
    <w:rsid w:val="00A11784"/>
    <w:rsid w:val="00A11B69"/>
    <w:rsid w:val="00A1226D"/>
    <w:rsid w:val="00A127A2"/>
    <w:rsid w:val="00A1280D"/>
    <w:rsid w:val="00A13089"/>
    <w:rsid w:val="00A17384"/>
    <w:rsid w:val="00A2014F"/>
    <w:rsid w:val="00A21270"/>
    <w:rsid w:val="00A21544"/>
    <w:rsid w:val="00A22559"/>
    <w:rsid w:val="00A22A10"/>
    <w:rsid w:val="00A22B4B"/>
    <w:rsid w:val="00A2344E"/>
    <w:rsid w:val="00A23D3C"/>
    <w:rsid w:val="00A2402E"/>
    <w:rsid w:val="00A254DD"/>
    <w:rsid w:val="00A26543"/>
    <w:rsid w:val="00A26942"/>
    <w:rsid w:val="00A269C4"/>
    <w:rsid w:val="00A26CD2"/>
    <w:rsid w:val="00A27984"/>
    <w:rsid w:val="00A27ACD"/>
    <w:rsid w:val="00A27B9F"/>
    <w:rsid w:val="00A27E15"/>
    <w:rsid w:val="00A27F4E"/>
    <w:rsid w:val="00A3172D"/>
    <w:rsid w:val="00A31AE8"/>
    <w:rsid w:val="00A3229D"/>
    <w:rsid w:val="00A3241A"/>
    <w:rsid w:val="00A32CC4"/>
    <w:rsid w:val="00A331F5"/>
    <w:rsid w:val="00A337B4"/>
    <w:rsid w:val="00A35055"/>
    <w:rsid w:val="00A3599C"/>
    <w:rsid w:val="00A3610B"/>
    <w:rsid w:val="00A36B25"/>
    <w:rsid w:val="00A400AF"/>
    <w:rsid w:val="00A41975"/>
    <w:rsid w:val="00A41FC9"/>
    <w:rsid w:val="00A420E8"/>
    <w:rsid w:val="00A425B0"/>
    <w:rsid w:val="00A42C2F"/>
    <w:rsid w:val="00A430EC"/>
    <w:rsid w:val="00A43589"/>
    <w:rsid w:val="00A50D95"/>
    <w:rsid w:val="00A51518"/>
    <w:rsid w:val="00A521DB"/>
    <w:rsid w:val="00A52C1B"/>
    <w:rsid w:val="00A53117"/>
    <w:rsid w:val="00A53DD1"/>
    <w:rsid w:val="00A53F93"/>
    <w:rsid w:val="00A53FD6"/>
    <w:rsid w:val="00A54966"/>
    <w:rsid w:val="00A564E9"/>
    <w:rsid w:val="00A56B16"/>
    <w:rsid w:val="00A5716B"/>
    <w:rsid w:val="00A574CD"/>
    <w:rsid w:val="00A603A9"/>
    <w:rsid w:val="00A609DD"/>
    <w:rsid w:val="00A61EA6"/>
    <w:rsid w:val="00A62332"/>
    <w:rsid w:val="00A63732"/>
    <w:rsid w:val="00A662F5"/>
    <w:rsid w:val="00A66A10"/>
    <w:rsid w:val="00A7113B"/>
    <w:rsid w:val="00A71459"/>
    <w:rsid w:val="00A71DF8"/>
    <w:rsid w:val="00A7293B"/>
    <w:rsid w:val="00A72ABD"/>
    <w:rsid w:val="00A73925"/>
    <w:rsid w:val="00A73B9B"/>
    <w:rsid w:val="00A7434F"/>
    <w:rsid w:val="00A7459B"/>
    <w:rsid w:val="00A75BA0"/>
    <w:rsid w:val="00A768C6"/>
    <w:rsid w:val="00A77486"/>
    <w:rsid w:val="00A77B65"/>
    <w:rsid w:val="00A801D9"/>
    <w:rsid w:val="00A802EF"/>
    <w:rsid w:val="00A80F68"/>
    <w:rsid w:val="00A83331"/>
    <w:rsid w:val="00A834F3"/>
    <w:rsid w:val="00A83802"/>
    <w:rsid w:val="00A8573D"/>
    <w:rsid w:val="00A85B98"/>
    <w:rsid w:val="00A87E42"/>
    <w:rsid w:val="00A90453"/>
    <w:rsid w:val="00A90703"/>
    <w:rsid w:val="00A90D32"/>
    <w:rsid w:val="00A91C97"/>
    <w:rsid w:val="00A94764"/>
    <w:rsid w:val="00A95ACF"/>
    <w:rsid w:val="00A97A2C"/>
    <w:rsid w:val="00A97D3C"/>
    <w:rsid w:val="00A97DB6"/>
    <w:rsid w:val="00AA042F"/>
    <w:rsid w:val="00AA166D"/>
    <w:rsid w:val="00AA2FD7"/>
    <w:rsid w:val="00AA3208"/>
    <w:rsid w:val="00AA3927"/>
    <w:rsid w:val="00AA4A42"/>
    <w:rsid w:val="00AA52F6"/>
    <w:rsid w:val="00AA7A52"/>
    <w:rsid w:val="00AA7F83"/>
    <w:rsid w:val="00AB2196"/>
    <w:rsid w:val="00AB222F"/>
    <w:rsid w:val="00AB2A9C"/>
    <w:rsid w:val="00AB2C31"/>
    <w:rsid w:val="00AB2C93"/>
    <w:rsid w:val="00AB2CCC"/>
    <w:rsid w:val="00AB366C"/>
    <w:rsid w:val="00AB5DCF"/>
    <w:rsid w:val="00AB6002"/>
    <w:rsid w:val="00AB780E"/>
    <w:rsid w:val="00AB7871"/>
    <w:rsid w:val="00AC121C"/>
    <w:rsid w:val="00AC2526"/>
    <w:rsid w:val="00AC453D"/>
    <w:rsid w:val="00AC4E73"/>
    <w:rsid w:val="00AC61DB"/>
    <w:rsid w:val="00AC6A37"/>
    <w:rsid w:val="00AC74CB"/>
    <w:rsid w:val="00AD0005"/>
    <w:rsid w:val="00AD0DB3"/>
    <w:rsid w:val="00AD1020"/>
    <w:rsid w:val="00AD1AFB"/>
    <w:rsid w:val="00AD2C6E"/>
    <w:rsid w:val="00AD2F41"/>
    <w:rsid w:val="00AD326B"/>
    <w:rsid w:val="00AD3909"/>
    <w:rsid w:val="00AD3AB6"/>
    <w:rsid w:val="00AD3CE9"/>
    <w:rsid w:val="00AD4089"/>
    <w:rsid w:val="00AD409E"/>
    <w:rsid w:val="00AD473F"/>
    <w:rsid w:val="00AD7889"/>
    <w:rsid w:val="00AD78DD"/>
    <w:rsid w:val="00AD7F53"/>
    <w:rsid w:val="00AE0205"/>
    <w:rsid w:val="00AE1032"/>
    <w:rsid w:val="00AE4AD2"/>
    <w:rsid w:val="00AE551B"/>
    <w:rsid w:val="00AE5E73"/>
    <w:rsid w:val="00AE6373"/>
    <w:rsid w:val="00AE6815"/>
    <w:rsid w:val="00AF1723"/>
    <w:rsid w:val="00AF18BE"/>
    <w:rsid w:val="00AF207E"/>
    <w:rsid w:val="00AF210B"/>
    <w:rsid w:val="00AF2839"/>
    <w:rsid w:val="00AF3525"/>
    <w:rsid w:val="00AF3809"/>
    <w:rsid w:val="00AF3821"/>
    <w:rsid w:val="00AF58A2"/>
    <w:rsid w:val="00AF6CE7"/>
    <w:rsid w:val="00AF71DA"/>
    <w:rsid w:val="00B00330"/>
    <w:rsid w:val="00B0048C"/>
    <w:rsid w:val="00B01F82"/>
    <w:rsid w:val="00B01FC5"/>
    <w:rsid w:val="00B03912"/>
    <w:rsid w:val="00B03F03"/>
    <w:rsid w:val="00B04BF1"/>
    <w:rsid w:val="00B058E3"/>
    <w:rsid w:val="00B06E29"/>
    <w:rsid w:val="00B1334E"/>
    <w:rsid w:val="00B146E5"/>
    <w:rsid w:val="00B14EB3"/>
    <w:rsid w:val="00B15D4D"/>
    <w:rsid w:val="00B16C56"/>
    <w:rsid w:val="00B17A57"/>
    <w:rsid w:val="00B20548"/>
    <w:rsid w:val="00B217B9"/>
    <w:rsid w:val="00B21B13"/>
    <w:rsid w:val="00B23199"/>
    <w:rsid w:val="00B24680"/>
    <w:rsid w:val="00B24736"/>
    <w:rsid w:val="00B24B88"/>
    <w:rsid w:val="00B258FD"/>
    <w:rsid w:val="00B2594D"/>
    <w:rsid w:val="00B25A94"/>
    <w:rsid w:val="00B25EBF"/>
    <w:rsid w:val="00B26C03"/>
    <w:rsid w:val="00B30C75"/>
    <w:rsid w:val="00B313C3"/>
    <w:rsid w:val="00B32BCC"/>
    <w:rsid w:val="00B33777"/>
    <w:rsid w:val="00B33AA9"/>
    <w:rsid w:val="00B3781D"/>
    <w:rsid w:val="00B40953"/>
    <w:rsid w:val="00B4122D"/>
    <w:rsid w:val="00B41C75"/>
    <w:rsid w:val="00B429C6"/>
    <w:rsid w:val="00B42D3F"/>
    <w:rsid w:val="00B42E30"/>
    <w:rsid w:val="00B447B7"/>
    <w:rsid w:val="00B4513A"/>
    <w:rsid w:val="00B45C53"/>
    <w:rsid w:val="00B46725"/>
    <w:rsid w:val="00B47821"/>
    <w:rsid w:val="00B500A4"/>
    <w:rsid w:val="00B5026B"/>
    <w:rsid w:val="00B5035B"/>
    <w:rsid w:val="00B50D85"/>
    <w:rsid w:val="00B51B4C"/>
    <w:rsid w:val="00B523CF"/>
    <w:rsid w:val="00B5276F"/>
    <w:rsid w:val="00B52E24"/>
    <w:rsid w:val="00B52E70"/>
    <w:rsid w:val="00B544D9"/>
    <w:rsid w:val="00B5455B"/>
    <w:rsid w:val="00B55135"/>
    <w:rsid w:val="00B56030"/>
    <w:rsid w:val="00B56106"/>
    <w:rsid w:val="00B61610"/>
    <w:rsid w:val="00B61A1D"/>
    <w:rsid w:val="00B61F81"/>
    <w:rsid w:val="00B62BF8"/>
    <w:rsid w:val="00B6353E"/>
    <w:rsid w:val="00B63ADD"/>
    <w:rsid w:val="00B644EF"/>
    <w:rsid w:val="00B6699D"/>
    <w:rsid w:val="00B676AB"/>
    <w:rsid w:val="00B67D49"/>
    <w:rsid w:val="00B71C89"/>
    <w:rsid w:val="00B71CA1"/>
    <w:rsid w:val="00B7206E"/>
    <w:rsid w:val="00B74692"/>
    <w:rsid w:val="00B74906"/>
    <w:rsid w:val="00B75182"/>
    <w:rsid w:val="00B75183"/>
    <w:rsid w:val="00B766C4"/>
    <w:rsid w:val="00B77753"/>
    <w:rsid w:val="00B80B4F"/>
    <w:rsid w:val="00B8263F"/>
    <w:rsid w:val="00B827DC"/>
    <w:rsid w:val="00B82C19"/>
    <w:rsid w:val="00B832BE"/>
    <w:rsid w:val="00B833DF"/>
    <w:rsid w:val="00B83632"/>
    <w:rsid w:val="00B83F01"/>
    <w:rsid w:val="00B858BE"/>
    <w:rsid w:val="00B870D4"/>
    <w:rsid w:val="00B872C7"/>
    <w:rsid w:val="00B87412"/>
    <w:rsid w:val="00B87790"/>
    <w:rsid w:val="00B87DBA"/>
    <w:rsid w:val="00B90B85"/>
    <w:rsid w:val="00B91329"/>
    <w:rsid w:val="00B9143F"/>
    <w:rsid w:val="00B91C80"/>
    <w:rsid w:val="00B92986"/>
    <w:rsid w:val="00B92D86"/>
    <w:rsid w:val="00B9358B"/>
    <w:rsid w:val="00B93F95"/>
    <w:rsid w:val="00B94E5F"/>
    <w:rsid w:val="00B96DF0"/>
    <w:rsid w:val="00B9795B"/>
    <w:rsid w:val="00B97BE4"/>
    <w:rsid w:val="00B97F31"/>
    <w:rsid w:val="00BA0C07"/>
    <w:rsid w:val="00BA0C8B"/>
    <w:rsid w:val="00BA0D8E"/>
    <w:rsid w:val="00BA1A1F"/>
    <w:rsid w:val="00BA211E"/>
    <w:rsid w:val="00BA3B3A"/>
    <w:rsid w:val="00BA41F8"/>
    <w:rsid w:val="00BA46FD"/>
    <w:rsid w:val="00BA5D0B"/>
    <w:rsid w:val="00BA6022"/>
    <w:rsid w:val="00BA74EB"/>
    <w:rsid w:val="00BB029F"/>
    <w:rsid w:val="00BB08E0"/>
    <w:rsid w:val="00BB1E28"/>
    <w:rsid w:val="00BB20D7"/>
    <w:rsid w:val="00BB24B6"/>
    <w:rsid w:val="00BB32FA"/>
    <w:rsid w:val="00BB5254"/>
    <w:rsid w:val="00BB54CE"/>
    <w:rsid w:val="00BB61B5"/>
    <w:rsid w:val="00BC02E2"/>
    <w:rsid w:val="00BC1D46"/>
    <w:rsid w:val="00BC2391"/>
    <w:rsid w:val="00BC25AA"/>
    <w:rsid w:val="00BC27A9"/>
    <w:rsid w:val="00BC33A1"/>
    <w:rsid w:val="00BC3DDC"/>
    <w:rsid w:val="00BC71AD"/>
    <w:rsid w:val="00BC749F"/>
    <w:rsid w:val="00BC7DE0"/>
    <w:rsid w:val="00BD0D60"/>
    <w:rsid w:val="00BD0F2F"/>
    <w:rsid w:val="00BD2424"/>
    <w:rsid w:val="00BD2C88"/>
    <w:rsid w:val="00BD2EF9"/>
    <w:rsid w:val="00BD3C2B"/>
    <w:rsid w:val="00BD42D1"/>
    <w:rsid w:val="00BD52EE"/>
    <w:rsid w:val="00BD5FA8"/>
    <w:rsid w:val="00BD60B1"/>
    <w:rsid w:val="00BD703C"/>
    <w:rsid w:val="00BD7560"/>
    <w:rsid w:val="00BD7AED"/>
    <w:rsid w:val="00BD7CA6"/>
    <w:rsid w:val="00BE0459"/>
    <w:rsid w:val="00BE1BF3"/>
    <w:rsid w:val="00BE1DA6"/>
    <w:rsid w:val="00BE27EE"/>
    <w:rsid w:val="00BE4047"/>
    <w:rsid w:val="00BE4354"/>
    <w:rsid w:val="00BE5487"/>
    <w:rsid w:val="00BE59E0"/>
    <w:rsid w:val="00BE5E03"/>
    <w:rsid w:val="00BE6016"/>
    <w:rsid w:val="00BE65A7"/>
    <w:rsid w:val="00BE6CDC"/>
    <w:rsid w:val="00BE7181"/>
    <w:rsid w:val="00BF04DC"/>
    <w:rsid w:val="00BF0CED"/>
    <w:rsid w:val="00BF2AB2"/>
    <w:rsid w:val="00BF3B51"/>
    <w:rsid w:val="00BF4A62"/>
    <w:rsid w:val="00BF4A99"/>
    <w:rsid w:val="00BF6318"/>
    <w:rsid w:val="00C002C2"/>
    <w:rsid w:val="00C06A3E"/>
    <w:rsid w:val="00C104C7"/>
    <w:rsid w:val="00C1130B"/>
    <w:rsid w:val="00C12584"/>
    <w:rsid w:val="00C12B19"/>
    <w:rsid w:val="00C131E9"/>
    <w:rsid w:val="00C138CE"/>
    <w:rsid w:val="00C14246"/>
    <w:rsid w:val="00C14B0E"/>
    <w:rsid w:val="00C14D50"/>
    <w:rsid w:val="00C20189"/>
    <w:rsid w:val="00C21423"/>
    <w:rsid w:val="00C2220A"/>
    <w:rsid w:val="00C22D01"/>
    <w:rsid w:val="00C237CB"/>
    <w:rsid w:val="00C23DEE"/>
    <w:rsid w:val="00C26607"/>
    <w:rsid w:val="00C304CB"/>
    <w:rsid w:val="00C315A0"/>
    <w:rsid w:val="00C323D0"/>
    <w:rsid w:val="00C33CAC"/>
    <w:rsid w:val="00C34050"/>
    <w:rsid w:val="00C34281"/>
    <w:rsid w:val="00C351C9"/>
    <w:rsid w:val="00C36865"/>
    <w:rsid w:val="00C36F1B"/>
    <w:rsid w:val="00C37986"/>
    <w:rsid w:val="00C4117A"/>
    <w:rsid w:val="00C41549"/>
    <w:rsid w:val="00C41BF1"/>
    <w:rsid w:val="00C41C02"/>
    <w:rsid w:val="00C4332C"/>
    <w:rsid w:val="00C44400"/>
    <w:rsid w:val="00C44B60"/>
    <w:rsid w:val="00C4632A"/>
    <w:rsid w:val="00C46ACC"/>
    <w:rsid w:val="00C46BB2"/>
    <w:rsid w:val="00C46C7E"/>
    <w:rsid w:val="00C47F2F"/>
    <w:rsid w:val="00C504A1"/>
    <w:rsid w:val="00C507C7"/>
    <w:rsid w:val="00C51330"/>
    <w:rsid w:val="00C547DF"/>
    <w:rsid w:val="00C54FF3"/>
    <w:rsid w:val="00C55A26"/>
    <w:rsid w:val="00C55FC2"/>
    <w:rsid w:val="00C5607C"/>
    <w:rsid w:val="00C566CC"/>
    <w:rsid w:val="00C570C4"/>
    <w:rsid w:val="00C574A6"/>
    <w:rsid w:val="00C577F6"/>
    <w:rsid w:val="00C6023A"/>
    <w:rsid w:val="00C60DAF"/>
    <w:rsid w:val="00C616F1"/>
    <w:rsid w:val="00C61DD1"/>
    <w:rsid w:val="00C62655"/>
    <w:rsid w:val="00C62B6B"/>
    <w:rsid w:val="00C62DD2"/>
    <w:rsid w:val="00C64A0F"/>
    <w:rsid w:val="00C653B9"/>
    <w:rsid w:val="00C6541C"/>
    <w:rsid w:val="00C65513"/>
    <w:rsid w:val="00C655F5"/>
    <w:rsid w:val="00C65ABF"/>
    <w:rsid w:val="00C65D3C"/>
    <w:rsid w:val="00C6623C"/>
    <w:rsid w:val="00C66647"/>
    <w:rsid w:val="00C7061B"/>
    <w:rsid w:val="00C70865"/>
    <w:rsid w:val="00C70D6E"/>
    <w:rsid w:val="00C719A2"/>
    <w:rsid w:val="00C73714"/>
    <w:rsid w:val="00C747F3"/>
    <w:rsid w:val="00C74DFE"/>
    <w:rsid w:val="00C753D3"/>
    <w:rsid w:val="00C754D0"/>
    <w:rsid w:val="00C76E70"/>
    <w:rsid w:val="00C76FEA"/>
    <w:rsid w:val="00C771A1"/>
    <w:rsid w:val="00C778E5"/>
    <w:rsid w:val="00C805E6"/>
    <w:rsid w:val="00C81120"/>
    <w:rsid w:val="00C813AA"/>
    <w:rsid w:val="00C813DA"/>
    <w:rsid w:val="00C829C2"/>
    <w:rsid w:val="00C846BD"/>
    <w:rsid w:val="00C84C9D"/>
    <w:rsid w:val="00C85943"/>
    <w:rsid w:val="00C86217"/>
    <w:rsid w:val="00C869E9"/>
    <w:rsid w:val="00C9148C"/>
    <w:rsid w:val="00C92858"/>
    <w:rsid w:val="00C92CEA"/>
    <w:rsid w:val="00C93520"/>
    <w:rsid w:val="00C95696"/>
    <w:rsid w:val="00C96639"/>
    <w:rsid w:val="00C97C30"/>
    <w:rsid w:val="00C97D8B"/>
    <w:rsid w:val="00CA00F5"/>
    <w:rsid w:val="00CA2100"/>
    <w:rsid w:val="00CA2204"/>
    <w:rsid w:val="00CA241F"/>
    <w:rsid w:val="00CA27CA"/>
    <w:rsid w:val="00CA3882"/>
    <w:rsid w:val="00CA6201"/>
    <w:rsid w:val="00CA65E7"/>
    <w:rsid w:val="00CB10BB"/>
    <w:rsid w:val="00CB1271"/>
    <w:rsid w:val="00CB2D7E"/>
    <w:rsid w:val="00CB3213"/>
    <w:rsid w:val="00CB3F88"/>
    <w:rsid w:val="00CB7BB2"/>
    <w:rsid w:val="00CB7FD7"/>
    <w:rsid w:val="00CC00A2"/>
    <w:rsid w:val="00CC051E"/>
    <w:rsid w:val="00CC0872"/>
    <w:rsid w:val="00CC16B5"/>
    <w:rsid w:val="00CC36A0"/>
    <w:rsid w:val="00CC41FC"/>
    <w:rsid w:val="00CC459C"/>
    <w:rsid w:val="00CC4BB1"/>
    <w:rsid w:val="00CC4F5D"/>
    <w:rsid w:val="00CC6ED9"/>
    <w:rsid w:val="00CC7358"/>
    <w:rsid w:val="00CC744B"/>
    <w:rsid w:val="00CC756D"/>
    <w:rsid w:val="00CD013E"/>
    <w:rsid w:val="00CD0524"/>
    <w:rsid w:val="00CD059B"/>
    <w:rsid w:val="00CD113C"/>
    <w:rsid w:val="00CD171D"/>
    <w:rsid w:val="00CD1D9A"/>
    <w:rsid w:val="00CD23CD"/>
    <w:rsid w:val="00CD27F5"/>
    <w:rsid w:val="00CD29ED"/>
    <w:rsid w:val="00CD2B6C"/>
    <w:rsid w:val="00CD3F38"/>
    <w:rsid w:val="00CD49CD"/>
    <w:rsid w:val="00CD4DAA"/>
    <w:rsid w:val="00CD5204"/>
    <w:rsid w:val="00CD5465"/>
    <w:rsid w:val="00CD5F65"/>
    <w:rsid w:val="00CD6386"/>
    <w:rsid w:val="00CD645A"/>
    <w:rsid w:val="00CD67F7"/>
    <w:rsid w:val="00CD6F8E"/>
    <w:rsid w:val="00CD76D5"/>
    <w:rsid w:val="00CD7D55"/>
    <w:rsid w:val="00CE04DC"/>
    <w:rsid w:val="00CE0DFD"/>
    <w:rsid w:val="00CE0FC7"/>
    <w:rsid w:val="00CE2E5C"/>
    <w:rsid w:val="00CE2F24"/>
    <w:rsid w:val="00CE37AF"/>
    <w:rsid w:val="00CE3DC2"/>
    <w:rsid w:val="00CE4451"/>
    <w:rsid w:val="00CE5EA9"/>
    <w:rsid w:val="00CE6901"/>
    <w:rsid w:val="00CE6D34"/>
    <w:rsid w:val="00CE70D9"/>
    <w:rsid w:val="00CE7796"/>
    <w:rsid w:val="00CF00C5"/>
    <w:rsid w:val="00CF0A96"/>
    <w:rsid w:val="00CF168E"/>
    <w:rsid w:val="00CF18DC"/>
    <w:rsid w:val="00CF1A65"/>
    <w:rsid w:val="00CF20A9"/>
    <w:rsid w:val="00CF291E"/>
    <w:rsid w:val="00CF333E"/>
    <w:rsid w:val="00CF3F48"/>
    <w:rsid w:val="00CF4586"/>
    <w:rsid w:val="00CF57E7"/>
    <w:rsid w:val="00CF6878"/>
    <w:rsid w:val="00CF7A35"/>
    <w:rsid w:val="00D001D2"/>
    <w:rsid w:val="00D00BC0"/>
    <w:rsid w:val="00D013D7"/>
    <w:rsid w:val="00D02F0C"/>
    <w:rsid w:val="00D032D5"/>
    <w:rsid w:val="00D10E51"/>
    <w:rsid w:val="00D11AD7"/>
    <w:rsid w:val="00D14DD1"/>
    <w:rsid w:val="00D15513"/>
    <w:rsid w:val="00D15539"/>
    <w:rsid w:val="00D15667"/>
    <w:rsid w:val="00D161C0"/>
    <w:rsid w:val="00D1799E"/>
    <w:rsid w:val="00D179A7"/>
    <w:rsid w:val="00D2191E"/>
    <w:rsid w:val="00D2194A"/>
    <w:rsid w:val="00D21A96"/>
    <w:rsid w:val="00D21CF9"/>
    <w:rsid w:val="00D23B9E"/>
    <w:rsid w:val="00D24758"/>
    <w:rsid w:val="00D25779"/>
    <w:rsid w:val="00D27AB3"/>
    <w:rsid w:val="00D31E2A"/>
    <w:rsid w:val="00D31EFF"/>
    <w:rsid w:val="00D3286C"/>
    <w:rsid w:val="00D32CB9"/>
    <w:rsid w:val="00D3355A"/>
    <w:rsid w:val="00D34B6D"/>
    <w:rsid w:val="00D37349"/>
    <w:rsid w:val="00D4194A"/>
    <w:rsid w:val="00D45133"/>
    <w:rsid w:val="00D47D32"/>
    <w:rsid w:val="00D5010A"/>
    <w:rsid w:val="00D50171"/>
    <w:rsid w:val="00D513BC"/>
    <w:rsid w:val="00D523AA"/>
    <w:rsid w:val="00D52B41"/>
    <w:rsid w:val="00D52E2F"/>
    <w:rsid w:val="00D544B9"/>
    <w:rsid w:val="00D54F61"/>
    <w:rsid w:val="00D5694B"/>
    <w:rsid w:val="00D60BC1"/>
    <w:rsid w:val="00D630EA"/>
    <w:rsid w:val="00D634E3"/>
    <w:rsid w:val="00D72069"/>
    <w:rsid w:val="00D7212A"/>
    <w:rsid w:val="00D72E1E"/>
    <w:rsid w:val="00D73876"/>
    <w:rsid w:val="00D7413F"/>
    <w:rsid w:val="00D741C1"/>
    <w:rsid w:val="00D749C5"/>
    <w:rsid w:val="00D75D07"/>
    <w:rsid w:val="00D76B44"/>
    <w:rsid w:val="00D8138B"/>
    <w:rsid w:val="00D821FE"/>
    <w:rsid w:val="00D8229A"/>
    <w:rsid w:val="00D831F1"/>
    <w:rsid w:val="00D83814"/>
    <w:rsid w:val="00D83FB3"/>
    <w:rsid w:val="00D8545B"/>
    <w:rsid w:val="00D8663F"/>
    <w:rsid w:val="00D905A8"/>
    <w:rsid w:val="00D90D52"/>
    <w:rsid w:val="00D90F24"/>
    <w:rsid w:val="00D91D10"/>
    <w:rsid w:val="00D928B2"/>
    <w:rsid w:val="00D929BC"/>
    <w:rsid w:val="00D94CF2"/>
    <w:rsid w:val="00D94DC1"/>
    <w:rsid w:val="00D95390"/>
    <w:rsid w:val="00D956BB"/>
    <w:rsid w:val="00D95BB4"/>
    <w:rsid w:val="00D966A3"/>
    <w:rsid w:val="00D97132"/>
    <w:rsid w:val="00D974E7"/>
    <w:rsid w:val="00D97D46"/>
    <w:rsid w:val="00DA0737"/>
    <w:rsid w:val="00DA224E"/>
    <w:rsid w:val="00DA24A8"/>
    <w:rsid w:val="00DA2832"/>
    <w:rsid w:val="00DA2885"/>
    <w:rsid w:val="00DA5890"/>
    <w:rsid w:val="00DA6355"/>
    <w:rsid w:val="00DA6D68"/>
    <w:rsid w:val="00DA6FB3"/>
    <w:rsid w:val="00DA77D6"/>
    <w:rsid w:val="00DA79A8"/>
    <w:rsid w:val="00DB0AB5"/>
    <w:rsid w:val="00DB31E4"/>
    <w:rsid w:val="00DB3849"/>
    <w:rsid w:val="00DB410E"/>
    <w:rsid w:val="00DB4C47"/>
    <w:rsid w:val="00DB5522"/>
    <w:rsid w:val="00DB5603"/>
    <w:rsid w:val="00DB628F"/>
    <w:rsid w:val="00DB6D95"/>
    <w:rsid w:val="00DB6E60"/>
    <w:rsid w:val="00DB79C2"/>
    <w:rsid w:val="00DB7F92"/>
    <w:rsid w:val="00DC041A"/>
    <w:rsid w:val="00DC2EC4"/>
    <w:rsid w:val="00DC55AD"/>
    <w:rsid w:val="00DC6433"/>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EE6"/>
    <w:rsid w:val="00DD7FC9"/>
    <w:rsid w:val="00DE2A7C"/>
    <w:rsid w:val="00DE2CBC"/>
    <w:rsid w:val="00DE36CE"/>
    <w:rsid w:val="00DE55EC"/>
    <w:rsid w:val="00DF1D6A"/>
    <w:rsid w:val="00DF3732"/>
    <w:rsid w:val="00DF3DCE"/>
    <w:rsid w:val="00DF6AFA"/>
    <w:rsid w:val="00DF7F65"/>
    <w:rsid w:val="00E003F5"/>
    <w:rsid w:val="00E02B47"/>
    <w:rsid w:val="00E04A42"/>
    <w:rsid w:val="00E053D2"/>
    <w:rsid w:val="00E06894"/>
    <w:rsid w:val="00E06DF4"/>
    <w:rsid w:val="00E1037F"/>
    <w:rsid w:val="00E11369"/>
    <w:rsid w:val="00E11489"/>
    <w:rsid w:val="00E11A49"/>
    <w:rsid w:val="00E124ED"/>
    <w:rsid w:val="00E12F52"/>
    <w:rsid w:val="00E13289"/>
    <w:rsid w:val="00E1333B"/>
    <w:rsid w:val="00E137DE"/>
    <w:rsid w:val="00E13DA5"/>
    <w:rsid w:val="00E149C1"/>
    <w:rsid w:val="00E14E4E"/>
    <w:rsid w:val="00E1602D"/>
    <w:rsid w:val="00E20052"/>
    <w:rsid w:val="00E206AA"/>
    <w:rsid w:val="00E20F4A"/>
    <w:rsid w:val="00E21324"/>
    <w:rsid w:val="00E219E0"/>
    <w:rsid w:val="00E22BB9"/>
    <w:rsid w:val="00E22BD3"/>
    <w:rsid w:val="00E23784"/>
    <w:rsid w:val="00E25EA7"/>
    <w:rsid w:val="00E27426"/>
    <w:rsid w:val="00E303D1"/>
    <w:rsid w:val="00E3174D"/>
    <w:rsid w:val="00E31CCC"/>
    <w:rsid w:val="00E3354F"/>
    <w:rsid w:val="00E35742"/>
    <w:rsid w:val="00E3654E"/>
    <w:rsid w:val="00E36A97"/>
    <w:rsid w:val="00E37307"/>
    <w:rsid w:val="00E37DD9"/>
    <w:rsid w:val="00E403DD"/>
    <w:rsid w:val="00E4043F"/>
    <w:rsid w:val="00E40AF3"/>
    <w:rsid w:val="00E4115F"/>
    <w:rsid w:val="00E41780"/>
    <w:rsid w:val="00E44A27"/>
    <w:rsid w:val="00E45E0D"/>
    <w:rsid w:val="00E464F0"/>
    <w:rsid w:val="00E468A9"/>
    <w:rsid w:val="00E47DB9"/>
    <w:rsid w:val="00E5031D"/>
    <w:rsid w:val="00E51216"/>
    <w:rsid w:val="00E51426"/>
    <w:rsid w:val="00E51D1F"/>
    <w:rsid w:val="00E547FD"/>
    <w:rsid w:val="00E55AFB"/>
    <w:rsid w:val="00E56C55"/>
    <w:rsid w:val="00E56FE0"/>
    <w:rsid w:val="00E570C9"/>
    <w:rsid w:val="00E60D7B"/>
    <w:rsid w:val="00E612D3"/>
    <w:rsid w:val="00E61488"/>
    <w:rsid w:val="00E61B64"/>
    <w:rsid w:val="00E6212F"/>
    <w:rsid w:val="00E63992"/>
    <w:rsid w:val="00E643CB"/>
    <w:rsid w:val="00E643EE"/>
    <w:rsid w:val="00E661B9"/>
    <w:rsid w:val="00E661CF"/>
    <w:rsid w:val="00E67781"/>
    <w:rsid w:val="00E67EA0"/>
    <w:rsid w:val="00E703BD"/>
    <w:rsid w:val="00E72351"/>
    <w:rsid w:val="00E729E2"/>
    <w:rsid w:val="00E72C19"/>
    <w:rsid w:val="00E73B4B"/>
    <w:rsid w:val="00E740EC"/>
    <w:rsid w:val="00E7453C"/>
    <w:rsid w:val="00E74E8A"/>
    <w:rsid w:val="00E75DF8"/>
    <w:rsid w:val="00E76A2C"/>
    <w:rsid w:val="00E800F8"/>
    <w:rsid w:val="00E80FB7"/>
    <w:rsid w:val="00E81130"/>
    <w:rsid w:val="00E81676"/>
    <w:rsid w:val="00E828B4"/>
    <w:rsid w:val="00E83786"/>
    <w:rsid w:val="00E83EAC"/>
    <w:rsid w:val="00E84C17"/>
    <w:rsid w:val="00E86DED"/>
    <w:rsid w:val="00E86EFD"/>
    <w:rsid w:val="00E90403"/>
    <w:rsid w:val="00E934F5"/>
    <w:rsid w:val="00E94265"/>
    <w:rsid w:val="00E94B11"/>
    <w:rsid w:val="00E94D82"/>
    <w:rsid w:val="00E94DDB"/>
    <w:rsid w:val="00E94F01"/>
    <w:rsid w:val="00E95382"/>
    <w:rsid w:val="00E956DA"/>
    <w:rsid w:val="00E95863"/>
    <w:rsid w:val="00E95D00"/>
    <w:rsid w:val="00E95D22"/>
    <w:rsid w:val="00E96428"/>
    <w:rsid w:val="00E976FB"/>
    <w:rsid w:val="00E97DA1"/>
    <w:rsid w:val="00EA1032"/>
    <w:rsid w:val="00EA2AE5"/>
    <w:rsid w:val="00EA2BB7"/>
    <w:rsid w:val="00EA3DD4"/>
    <w:rsid w:val="00EA6BD4"/>
    <w:rsid w:val="00EA6CE4"/>
    <w:rsid w:val="00EA7203"/>
    <w:rsid w:val="00EA73E8"/>
    <w:rsid w:val="00EB17B7"/>
    <w:rsid w:val="00EB26F9"/>
    <w:rsid w:val="00EB2D6E"/>
    <w:rsid w:val="00EB3F3C"/>
    <w:rsid w:val="00EB510E"/>
    <w:rsid w:val="00EB79CD"/>
    <w:rsid w:val="00EC070E"/>
    <w:rsid w:val="00EC2628"/>
    <w:rsid w:val="00EC2CCC"/>
    <w:rsid w:val="00EC37B0"/>
    <w:rsid w:val="00EC3B9A"/>
    <w:rsid w:val="00EC4871"/>
    <w:rsid w:val="00EC4ACF"/>
    <w:rsid w:val="00EC4C4D"/>
    <w:rsid w:val="00EC587A"/>
    <w:rsid w:val="00EC59E4"/>
    <w:rsid w:val="00EC5F6A"/>
    <w:rsid w:val="00EC7154"/>
    <w:rsid w:val="00ED0E78"/>
    <w:rsid w:val="00ED0ED7"/>
    <w:rsid w:val="00ED0EDF"/>
    <w:rsid w:val="00ED408E"/>
    <w:rsid w:val="00ED4161"/>
    <w:rsid w:val="00ED4F49"/>
    <w:rsid w:val="00ED51E9"/>
    <w:rsid w:val="00EE0FC0"/>
    <w:rsid w:val="00EE1E91"/>
    <w:rsid w:val="00EE2F3B"/>
    <w:rsid w:val="00EE2F83"/>
    <w:rsid w:val="00EE3161"/>
    <w:rsid w:val="00EE4281"/>
    <w:rsid w:val="00EE4E5E"/>
    <w:rsid w:val="00EE5863"/>
    <w:rsid w:val="00EE6C66"/>
    <w:rsid w:val="00EE7232"/>
    <w:rsid w:val="00EE7540"/>
    <w:rsid w:val="00EE7ADF"/>
    <w:rsid w:val="00EE7E9A"/>
    <w:rsid w:val="00EF020B"/>
    <w:rsid w:val="00EF2075"/>
    <w:rsid w:val="00EF2BFE"/>
    <w:rsid w:val="00EF3412"/>
    <w:rsid w:val="00EF4104"/>
    <w:rsid w:val="00EF49B4"/>
    <w:rsid w:val="00EF4F98"/>
    <w:rsid w:val="00EF504E"/>
    <w:rsid w:val="00EF5CCF"/>
    <w:rsid w:val="00EF669E"/>
    <w:rsid w:val="00EF7207"/>
    <w:rsid w:val="00EF7B6A"/>
    <w:rsid w:val="00F0158E"/>
    <w:rsid w:val="00F02214"/>
    <w:rsid w:val="00F02944"/>
    <w:rsid w:val="00F02A99"/>
    <w:rsid w:val="00F02B03"/>
    <w:rsid w:val="00F02B3B"/>
    <w:rsid w:val="00F037CB"/>
    <w:rsid w:val="00F04533"/>
    <w:rsid w:val="00F047D9"/>
    <w:rsid w:val="00F0618A"/>
    <w:rsid w:val="00F06BD6"/>
    <w:rsid w:val="00F1200E"/>
    <w:rsid w:val="00F12EC4"/>
    <w:rsid w:val="00F12FEB"/>
    <w:rsid w:val="00F1522B"/>
    <w:rsid w:val="00F15566"/>
    <w:rsid w:val="00F15A33"/>
    <w:rsid w:val="00F16093"/>
    <w:rsid w:val="00F160A1"/>
    <w:rsid w:val="00F16370"/>
    <w:rsid w:val="00F16454"/>
    <w:rsid w:val="00F17215"/>
    <w:rsid w:val="00F21AAF"/>
    <w:rsid w:val="00F23C3C"/>
    <w:rsid w:val="00F24BD4"/>
    <w:rsid w:val="00F24C6E"/>
    <w:rsid w:val="00F25070"/>
    <w:rsid w:val="00F256A9"/>
    <w:rsid w:val="00F25D44"/>
    <w:rsid w:val="00F27885"/>
    <w:rsid w:val="00F300B7"/>
    <w:rsid w:val="00F316BC"/>
    <w:rsid w:val="00F32042"/>
    <w:rsid w:val="00F334FF"/>
    <w:rsid w:val="00F34530"/>
    <w:rsid w:val="00F35C2B"/>
    <w:rsid w:val="00F36550"/>
    <w:rsid w:val="00F36AF4"/>
    <w:rsid w:val="00F37893"/>
    <w:rsid w:val="00F4158E"/>
    <w:rsid w:val="00F41745"/>
    <w:rsid w:val="00F42474"/>
    <w:rsid w:val="00F42699"/>
    <w:rsid w:val="00F42B46"/>
    <w:rsid w:val="00F44AD0"/>
    <w:rsid w:val="00F45C9A"/>
    <w:rsid w:val="00F51D0C"/>
    <w:rsid w:val="00F51E11"/>
    <w:rsid w:val="00F52466"/>
    <w:rsid w:val="00F535C7"/>
    <w:rsid w:val="00F5382A"/>
    <w:rsid w:val="00F53935"/>
    <w:rsid w:val="00F5412D"/>
    <w:rsid w:val="00F54315"/>
    <w:rsid w:val="00F552A1"/>
    <w:rsid w:val="00F557E1"/>
    <w:rsid w:val="00F564EF"/>
    <w:rsid w:val="00F62911"/>
    <w:rsid w:val="00F63AB6"/>
    <w:rsid w:val="00F64CF5"/>
    <w:rsid w:val="00F65F67"/>
    <w:rsid w:val="00F6671C"/>
    <w:rsid w:val="00F678A2"/>
    <w:rsid w:val="00F708FE"/>
    <w:rsid w:val="00F71108"/>
    <w:rsid w:val="00F71CE3"/>
    <w:rsid w:val="00F71CE7"/>
    <w:rsid w:val="00F71D54"/>
    <w:rsid w:val="00F72D14"/>
    <w:rsid w:val="00F7327F"/>
    <w:rsid w:val="00F73924"/>
    <w:rsid w:val="00F73BAA"/>
    <w:rsid w:val="00F75288"/>
    <w:rsid w:val="00F75445"/>
    <w:rsid w:val="00F76B22"/>
    <w:rsid w:val="00F77FCD"/>
    <w:rsid w:val="00F80D35"/>
    <w:rsid w:val="00F83959"/>
    <w:rsid w:val="00F84D33"/>
    <w:rsid w:val="00F84D97"/>
    <w:rsid w:val="00F900E8"/>
    <w:rsid w:val="00F91E52"/>
    <w:rsid w:val="00F93198"/>
    <w:rsid w:val="00F946F1"/>
    <w:rsid w:val="00F96FE7"/>
    <w:rsid w:val="00F9743D"/>
    <w:rsid w:val="00FA0934"/>
    <w:rsid w:val="00FA0FAA"/>
    <w:rsid w:val="00FA2611"/>
    <w:rsid w:val="00FA62C2"/>
    <w:rsid w:val="00FA6EB7"/>
    <w:rsid w:val="00FA7458"/>
    <w:rsid w:val="00FB0A64"/>
    <w:rsid w:val="00FB162A"/>
    <w:rsid w:val="00FB167E"/>
    <w:rsid w:val="00FB26C1"/>
    <w:rsid w:val="00FB2B15"/>
    <w:rsid w:val="00FB2CE1"/>
    <w:rsid w:val="00FB2ED8"/>
    <w:rsid w:val="00FB32E3"/>
    <w:rsid w:val="00FB7C90"/>
    <w:rsid w:val="00FC13F6"/>
    <w:rsid w:val="00FC34EA"/>
    <w:rsid w:val="00FC3838"/>
    <w:rsid w:val="00FC5AAD"/>
    <w:rsid w:val="00FC747E"/>
    <w:rsid w:val="00FC7B4F"/>
    <w:rsid w:val="00FC7EF8"/>
    <w:rsid w:val="00FD183F"/>
    <w:rsid w:val="00FD4F01"/>
    <w:rsid w:val="00FD76AE"/>
    <w:rsid w:val="00FD7847"/>
    <w:rsid w:val="00FE0954"/>
    <w:rsid w:val="00FE0BC6"/>
    <w:rsid w:val="00FE11AD"/>
    <w:rsid w:val="00FE4531"/>
    <w:rsid w:val="00FE5A50"/>
    <w:rsid w:val="00FE5F9F"/>
    <w:rsid w:val="00FE69CA"/>
    <w:rsid w:val="00FE773D"/>
    <w:rsid w:val="00FE7925"/>
    <w:rsid w:val="00FF0D5F"/>
    <w:rsid w:val="00FF197F"/>
    <w:rsid w:val="00FF25F2"/>
    <w:rsid w:val="00FF3EB3"/>
    <w:rsid w:val="00FF4731"/>
    <w:rsid w:val="00FF49C9"/>
    <w:rsid w:val="00FF4D2D"/>
    <w:rsid w:val="00FF5C65"/>
    <w:rsid w:val="00FF6524"/>
    <w:rsid w:val="0ADD3D7D"/>
    <w:rsid w:val="0E4692C3"/>
    <w:rsid w:val="1007DCDB"/>
    <w:rsid w:val="11F41571"/>
    <w:rsid w:val="1837FA5C"/>
    <w:rsid w:val="1C7813C1"/>
    <w:rsid w:val="1D59CD1B"/>
    <w:rsid w:val="21299D4F"/>
    <w:rsid w:val="21B5BF9B"/>
    <w:rsid w:val="259BD5A0"/>
    <w:rsid w:val="27F646D7"/>
    <w:rsid w:val="2ABCC849"/>
    <w:rsid w:val="31B909E7"/>
    <w:rsid w:val="33CBC2B4"/>
    <w:rsid w:val="34A03AD7"/>
    <w:rsid w:val="3AAB68C2"/>
    <w:rsid w:val="3B9545F1"/>
    <w:rsid w:val="4060CA89"/>
    <w:rsid w:val="412506BF"/>
    <w:rsid w:val="421DAFD2"/>
    <w:rsid w:val="4289D046"/>
    <w:rsid w:val="45A85B2C"/>
    <w:rsid w:val="526F7C3F"/>
    <w:rsid w:val="54683CFC"/>
    <w:rsid w:val="583C0D2A"/>
    <w:rsid w:val="5CAB6AB4"/>
    <w:rsid w:val="626B44BC"/>
    <w:rsid w:val="64279788"/>
    <w:rsid w:val="6608545D"/>
    <w:rsid w:val="67D412D2"/>
    <w:rsid w:val="69B0E2B1"/>
    <w:rsid w:val="6D21B065"/>
    <w:rsid w:val="6EA2ED46"/>
    <w:rsid w:val="71CA2320"/>
    <w:rsid w:val="74901EBF"/>
    <w:rsid w:val="74CC6E8D"/>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6677B"/>
  <w15:docId w15:val="{98F6E702-03CB-4297-857C-E3816F8C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163861805">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4845661">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46311641">
      <w:bodyDiv w:val="1"/>
      <w:marLeft w:val="0"/>
      <w:marRight w:val="0"/>
      <w:marTop w:val="0"/>
      <w:marBottom w:val="0"/>
      <w:divBdr>
        <w:top w:val="none" w:sz="0" w:space="0" w:color="auto"/>
        <w:left w:val="none" w:sz="0" w:space="0" w:color="auto"/>
        <w:bottom w:val="none" w:sz="0" w:space="0" w:color="auto"/>
        <w:right w:val="none" w:sz="0" w:space="0" w:color="auto"/>
      </w:divBdr>
    </w:div>
    <w:div w:id="45298946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653489763">
      <w:bodyDiv w:val="1"/>
      <w:marLeft w:val="0"/>
      <w:marRight w:val="0"/>
      <w:marTop w:val="0"/>
      <w:marBottom w:val="0"/>
      <w:divBdr>
        <w:top w:val="none" w:sz="0" w:space="0" w:color="auto"/>
        <w:left w:val="none" w:sz="0" w:space="0" w:color="auto"/>
        <w:bottom w:val="none" w:sz="0" w:space="0" w:color="auto"/>
        <w:right w:val="none" w:sz="0" w:space="0" w:color="auto"/>
      </w:divBdr>
    </w:div>
    <w:div w:id="671643050">
      <w:bodyDiv w:val="1"/>
      <w:marLeft w:val="0"/>
      <w:marRight w:val="0"/>
      <w:marTop w:val="0"/>
      <w:marBottom w:val="0"/>
      <w:divBdr>
        <w:top w:val="none" w:sz="0" w:space="0" w:color="auto"/>
        <w:left w:val="none" w:sz="0" w:space="0" w:color="auto"/>
        <w:bottom w:val="none" w:sz="0" w:space="0" w:color="auto"/>
        <w:right w:val="none" w:sz="0" w:space="0" w:color="auto"/>
      </w:divBdr>
    </w:div>
    <w:div w:id="747847363">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227435">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6181374">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29746533">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69737348">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1711838">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1.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footer" Target="footer9.xml"/><Relationship Id="rId21" Type="http://schemas.openxmlformats.org/officeDocument/2006/relationships/hyperlink" Target="mailto:Omolara.Erewele@illinois.gov" TargetMode="External"/><Relationship Id="rId34" Type="http://schemas.openxmlformats.org/officeDocument/2006/relationships/footer" Target="footer6.xml"/><Relationship Id="rId42" Type="http://schemas.openxmlformats.org/officeDocument/2006/relationships/hyperlink" Target="https://webapps1.dot.illinois.gov/WCTB/LBHome" TargetMode="External"/><Relationship Id="rId47" Type="http://schemas.openxmlformats.org/officeDocument/2006/relationships/hyperlink" Target="mailto:Omolara.Johnson@illinois.gov" TargetMode="External"/><Relationship Id="rId50" Type="http://schemas.openxmlformats.org/officeDocument/2006/relationships/footer" Target="footer13.xml"/><Relationship Id="rId55" Type="http://schemas.openxmlformats.org/officeDocument/2006/relationships/hyperlink" Target="http://cyberdriveillinois.com/departments/business_services/home.html" TargetMode="External"/><Relationship Id="rId63" Type="http://schemas.openxmlformats.org/officeDocument/2006/relationships/footer" Target="footer18.xml"/><Relationship Id="rId68" Type="http://schemas.openxmlformats.org/officeDocument/2006/relationships/footer" Target="footer20.xml"/><Relationship Id="rId76" Type="http://schemas.openxmlformats.org/officeDocument/2006/relationships/header" Target="header19.xml"/><Relationship Id="rId84" Type="http://schemas.openxmlformats.org/officeDocument/2006/relationships/hyperlink" Target="http://www.idot.illinois.gov/Assets/uploads/files/IDOT-Forms/BoBS/BoBS%202574.pdf" TargetMode="External"/><Relationship Id="rId89"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eader" Target="header16.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cei.illinois.gov/veterans-business-program.html"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idot.illinois.gov/doing-business/procurements/land-acquisition-services/index" TargetMode="External"/><Relationship Id="rId45" Type="http://schemas.openxmlformats.org/officeDocument/2006/relationships/footer" Target="footer12.xml"/><Relationship Id="rId53" Type="http://schemas.openxmlformats.org/officeDocument/2006/relationships/footer" Target="footer14.xml"/><Relationship Id="rId58" Type="http://schemas.openxmlformats.org/officeDocument/2006/relationships/image" Target="media/image1.jpeg"/><Relationship Id="rId66" Type="http://schemas.openxmlformats.org/officeDocument/2006/relationships/hyperlink" Target="https://illinoisjoblink.illinois.gov/ada/r/" TargetMode="External"/><Relationship Id="rId74" Type="http://schemas.openxmlformats.org/officeDocument/2006/relationships/footer" Target="footer22.xml"/><Relationship Id="rId79" Type="http://schemas.openxmlformats.org/officeDocument/2006/relationships/footer" Target="footer24.xml"/><Relationship Id="rId87" Type="http://schemas.openxmlformats.org/officeDocument/2006/relationships/footer" Target="footer26.xml"/><Relationship Id="rId5" Type="http://schemas.openxmlformats.org/officeDocument/2006/relationships/numbering" Target="numbering.xml"/><Relationship Id="rId61" Type="http://schemas.openxmlformats.org/officeDocument/2006/relationships/header" Target="header11.xml"/><Relationship Id="rId82" Type="http://schemas.openxmlformats.org/officeDocument/2006/relationships/hyperlink" Target="http://www.idot.illinois.gov/doing-business/certifications/disadvantaged-business-enterprise-certification/il-ucp-directory/index" TargetMode="External"/><Relationship Id="rId90" Type="http://schemas.openxmlformats.org/officeDocument/2006/relationships/header" Target="header24.xml"/><Relationship Id="rId95" Type="http://schemas.openxmlformats.org/officeDocument/2006/relationships/theme" Target="theme/theme1.xml"/><Relationship Id="rId19" Type="http://schemas.openxmlformats.org/officeDocument/2006/relationships/hyperlink" Target="https://webapps1.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eibep.diversitysoftware.com/"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www.ilga.gov/legislation/ilcs/ilcs.asp" TargetMode="External"/><Relationship Id="rId56" Type="http://schemas.openxmlformats.org/officeDocument/2006/relationships/header" Target="header9.xml"/><Relationship Id="rId64" Type="http://schemas.openxmlformats.org/officeDocument/2006/relationships/footer" Target="footer19.xml"/><Relationship Id="rId69" Type="http://schemas.openxmlformats.org/officeDocument/2006/relationships/header" Target="header14.xml"/><Relationship Id="rId77"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yperlink" Target="http://www.ecfr.gov/cgi-bin/text-idx?SID=cbb7305b43e022815d30aeaf7b642744&amp;node=pt48.1.31&amp;rgn=div5" TargetMode="External"/><Relationship Id="rId72" Type="http://schemas.openxmlformats.org/officeDocument/2006/relationships/footer" Target="footer21.xml"/><Relationship Id="rId80" Type="http://schemas.openxmlformats.org/officeDocument/2006/relationships/header" Target="header21.xml"/><Relationship Id="rId85" Type="http://schemas.openxmlformats.org/officeDocument/2006/relationships/hyperlink" Target="http://www.idot.illinois.gov/Assets/uploads/files/IDOT-Forms/BoBS/BoBS%202575.pdf"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yperlink" Target="https://www2.illinois.gov/idol/Pages/default.aspx" TargetMode="External"/><Relationship Id="rId59" Type="http://schemas.openxmlformats.org/officeDocument/2006/relationships/header" Target="header10.xml"/><Relationship Id="rId67" Type="http://schemas.openxmlformats.org/officeDocument/2006/relationships/header" Target="header13.xml"/><Relationship Id="rId20" Type="http://schemas.openxmlformats.org/officeDocument/2006/relationships/hyperlink" Target="mailto:Omolara.Erewele@illinois.gov" TargetMode="External"/><Relationship Id="rId41" Type="http://schemas.openxmlformats.org/officeDocument/2006/relationships/hyperlink" Target="http://idot.illinois.gov/Assets/uploads/files/Doing-Business/Manuals-Guides-&amp;-Handbooks/Highways/Land-Acq/Land%20Acquisition%20Manual.pdf" TargetMode="External"/><Relationship Id="rId54" Type="http://schemas.openxmlformats.org/officeDocument/2006/relationships/footer" Target="footer15.xml"/><Relationship Id="rId62" Type="http://schemas.openxmlformats.org/officeDocument/2006/relationships/header" Target="header12.xml"/><Relationship Id="rId70" Type="http://schemas.openxmlformats.org/officeDocument/2006/relationships/header" Target="header15.xml"/><Relationship Id="rId75" Type="http://schemas.openxmlformats.org/officeDocument/2006/relationships/header" Target="header18.xml"/><Relationship Id="rId83" Type="http://schemas.openxmlformats.org/officeDocument/2006/relationships/hyperlink" Target="http://www.idot.illinois.gov/doing-business/certifications/disadvantaged-business-enterprise-certification/il-ucp-directory/index" TargetMode="External"/><Relationship Id="rId88" Type="http://schemas.openxmlformats.org/officeDocument/2006/relationships/header" Target="header23.xml"/><Relationship Id="rId9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Aliceber.Rivera-Alfaro@Illinois.gov" TargetMode="External"/><Relationship Id="rId36" Type="http://schemas.openxmlformats.org/officeDocument/2006/relationships/footer" Target="footer7.xml"/><Relationship Id="rId49" Type="http://schemas.openxmlformats.org/officeDocument/2006/relationships/header" Target="header8.xml"/><Relationship Id="rId57" Type="http://schemas.openxmlformats.org/officeDocument/2006/relationships/footer" Target="footer16.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1.xml"/><Relationship Id="rId52" Type="http://schemas.openxmlformats.org/officeDocument/2006/relationships/hyperlink" Target="https://illinoisjoblink.illinois.gov/ada/r/" TargetMode="External"/><Relationship Id="rId60" Type="http://schemas.openxmlformats.org/officeDocument/2006/relationships/footer" Target="footer17.xml"/><Relationship Id="rId65" Type="http://schemas.openxmlformats.org/officeDocument/2006/relationships/hyperlink" Target="http://www.dhs.state.il.us/iitaa" TargetMode="External"/><Relationship Id="rId73" Type="http://schemas.openxmlformats.org/officeDocument/2006/relationships/header" Target="header17.xml"/><Relationship Id="rId78" Type="http://schemas.openxmlformats.org/officeDocument/2006/relationships/header" Target="header20.xml"/><Relationship Id="rId81" Type="http://schemas.openxmlformats.org/officeDocument/2006/relationships/footer" Target="footer25.xml"/><Relationship Id="rId86" Type="http://schemas.openxmlformats.org/officeDocument/2006/relationships/header" Target="header22.xml"/><Relationship Id="rId9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0D41"/>
    <w:rsid w:val="000312AF"/>
    <w:rsid w:val="000763CA"/>
    <w:rsid w:val="00084E18"/>
    <w:rsid w:val="00090E56"/>
    <w:rsid w:val="000B306E"/>
    <w:rsid w:val="000E0EB9"/>
    <w:rsid w:val="00132680"/>
    <w:rsid w:val="00156E82"/>
    <w:rsid w:val="001629E7"/>
    <w:rsid w:val="00172E48"/>
    <w:rsid w:val="00175BCA"/>
    <w:rsid w:val="00190D30"/>
    <w:rsid w:val="00210FEA"/>
    <w:rsid w:val="00230ECE"/>
    <w:rsid w:val="00242645"/>
    <w:rsid w:val="0028003E"/>
    <w:rsid w:val="00282BBD"/>
    <w:rsid w:val="00284F6A"/>
    <w:rsid w:val="00291ABC"/>
    <w:rsid w:val="002B5DE4"/>
    <w:rsid w:val="002D4C48"/>
    <w:rsid w:val="002D6454"/>
    <w:rsid w:val="00305476"/>
    <w:rsid w:val="00317DF5"/>
    <w:rsid w:val="00323357"/>
    <w:rsid w:val="0035040B"/>
    <w:rsid w:val="003521AB"/>
    <w:rsid w:val="003535F9"/>
    <w:rsid w:val="00394F42"/>
    <w:rsid w:val="003A5F13"/>
    <w:rsid w:val="003B5417"/>
    <w:rsid w:val="003C0701"/>
    <w:rsid w:val="003F0793"/>
    <w:rsid w:val="003F0FAC"/>
    <w:rsid w:val="003F1B64"/>
    <w:rsid w:val="00413DAE"/>
    <w:rsid w:val="00424FB3"/>
    <w:rsid w:val="00436E50"/>
    <w:rsid w:val="00474ECB"/>
    <w:rsid w:val="00476C5C"/>
    <w:rsid w:val="00485B64"/>
    <w:rsid w:val="00487478"/>
    <w:rsid w:val="004B4090"/>
    <w:rsid w:val="004C1BC2"/>
    <w:rsid w:val="004C31DE"/>
    <w:rsid w:val="004D280D"/>
    <w:rsid w:val="004F4F26"/>
    <w:rsid w:val="00515555"/>
    <w:rsid w:val="005A5CFB"/>
    <w:rsid w:val="005C4B9A"/>
    <w:rsid w:val="005D5AA7"/>
    <w:rsid w:val="005E7E44"/>
    <w:rsid w:val="00635444"/>
    <w:rsid w:val="00647E71"/>
    <w:rsid w:val="006F120D"/>
    <w:rsid w:val="007112F9"/>
    <w:rsid w:val="00734000"/>
    <w:rsid w:val="00734040"/>
    <w:rsid w:val="007542DB"/>
    <w:rsid w:val="0078254C"/>
    <w:rsid w:val="007D4255"/>
    <w:rsid w:val="00800DA7"/>
    <w:rsid w:val="008A367D"/>
    <w:rsid w:val="008B791B"/>
    <w:rsid w:val="008C24FF"/>
    <w:rsid w:val="00900585"/>
    <w:rsid w:val="00904F03"/>
    <w:rsid w:val="00930204"/>
    <w:rsid w:val="00965D34"/>
    <w:rsid w:val="00970623"/>
    <w:rsid w:val="00971627"/>
    <w:rsid w:val="00990171"/>
    <w:rsid w:val="009A6E7C"/>
    <w:rsid w:val="009B3738"/>
    <w:rsid w:val="009B3F55"/>
    <w:rsid w:val="009C73FB"/>
    <w:rsid w:val="009F4E47"/>
    <w:rsid w:val="00A20081"/>
    <w:rsid w:val="00A21544"/>
    <w:rsid w:val="00A35C28"/>
    <w:rsid w:val="00A80681"/>
    <w:rsid w:val="00A93883"/>
    <w:rsid w:val="00AA3E1E"/>
    <w:rsid w:val="00AB4336"/>
    <w:rsid w:val="00AC487B"/>
    <w:rsid w:val="00AC6697"/>
    <w:rsid w:val="00B05DDF"/>
    <w:rsid w:val="00B133AE"/>
    <w:rsid w:val="00B14675"/>
    <w:rsid w:val="00B61AC4"/>
    <w:rsid w:val="00B82B55"/>
    <w:rsid w:val="00BA77ED"/>
    <w:rsid w:val="00BA7D82"/>
    <w:rsid w:val="00BB336B"/>
    <w:rsid w:val="00BB6C87"/>
    <w:rsid w:val="00BD60EB"/>
    <w:rsid w:val="00C21662"/>
    <w:rsid w:val="00C23A9F"/>
    <w:rsid w:val="00C2482F"/>
    <w:rsid w:val="00C37D6D"/>
    <w:rsid w:val="00C660AD"/>
    <w:rsid w:val="00C71716"/>
    <w:rsid w:val="00C76F13"/>
    <w:rsid w:val="00CA16EA"/>
    <w:rsid w:val="00CA72E5"/>
    <w:rsid w:val="00CD67CD"/>
    <w:rsid w:val="00D0737B"/>
    <w:rsid w:val="00D078CA"/>
    <w:rsid w:val="00D0797A"/>
    <w:rsid w:val="00D1347A"/>
    <w:rsid w:val="00D2052A"/>
    <w:rsid w:val="00D339C5"/>
    <w:rsid w:val="00D41144"/>
    <w:rsid w:val="00D41368"/>
    <w:rsid w:val="00D47995"/>
    <w:rsid w:val="00D622BF"/>
    <w:rsid w:val="00D90A75"/>
    <w:rsid w:val="00D94F8D"/>
    <w:rsid w:val="00DD4C3E"/>
    <w:rsid w:val="00DF39C3"/>
    <w:rsid w:val="00DF3F8B"/>
    <w:rsid w:val="00E2323F"/>
    <w:rsid w:val="00E25D5F"/>
    <w:rsid w:val="00E37EF2"/>
    <w:rsid w:val="00EA01E7"/>
    <w:rsid w:val="00ED15A1"/>
    <w:rsid w:val="00F2464F"/>
    <w:rsid w:val="00F345B9"/>
    <w:rsid w:val="00F504D4"/>
    <w:rsid w:val="00F51A47"/>
    <w:rsid w:val="00FC00CD"/>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85D89-4644-4B06-B6AA-8E79BFCBA7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86</Pages>
  <Words>27768</Words>
  <Characters>158283</Characters>
  <Application>Microsoft Office Word</Application>
  <DocSecurity>4</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185680</CharactersWithSpaces>
  <SharedDoc>false</SharedDoc>
  <HLinks>
    <vt:vector size="174" baseType="variant">
      <vt:variant>
        <vt:i4>4063345</vt:i4>
      </vt:variant>
      <vt:variant>
        <vt:i4>813</vt:i4>
      </vt:variant>
      <vt:variant>
        <vt:i4>0</vt:i4>
      </vt:variant>
      <vt:variant>
        <vt:i4>5</vt:i4>
      </vt:variant>
      <vt:variant>
        <vt:lpwstr>http://www.idot.illinois.gov/Assets/uploads/files/IDOT-Forms/BoBS/BoBS 2575.pdf</vt:lpwstr>
      </vt:variant>
      <vt:variant>
        <vt:lpwstr/>
      </vt:variant>
      <vt:variant>
        <vt:i4>4063344</vt:i4>
      </vt:variant>
      <vt:variant>
        <vt:i4>810</vt:i4>
      </vt:variant>
      <vt:variant>
        <vt:i4>0</vt:i4>
      </vt:variant>
      <vt:variant>
        <vt:i4>5</vt:i4>
      </vt:variant>
      <vt:variant>
        <vt:lpwstr>http://www.idot.illinois.gov/Assets/uploads/files/IDOT-Forms/BoBS/BoBS 2574.pdf</vt:lpwstr>
      </vt:variant>
      <vt:variant>
        <vt:lpwstr/>
      </vt:variant>
      <vt:variant>
        <vt:i4>6160393</vt:i4>
      </vt:variant>
      <vt:variant>
        <vt:i4>807</vt:i4>
      </vt:variant>
      <vt:variant>
        <vt:i4>0</vt:i4>
      </vt:variant>
      <vt:variant>
        <vt:i4>5</vt:i4>
      </vt:variant>
      <vt:variant>
        <vt:lpwstr>http://www.idot.illinois.gov/doing-business/certifications/disadvantaged-business-enterprise-certification/il-ucp-directory/index</vt:lpwstr>
      </vt:variant>
      <vt:variant>
        <vt:lpwstr/>
      </vt:variant>
      <vt:variant>
        <vt:i4>6160393</vt:i4>
      </vt:variant>
      <vt:variant>
        <vt:i4>804</vt:i4>
      </vt:variant>
      <vt:variant>
        <vt:i4>0</vt:i4>
      </vt:variant>
      <vt:variant>
        <vt:i4>5</vt:i4>
      </vt:variant>
      <vt:variant>
        <vt:lpwstr>http://www.idot.illinois.gov/doing-business/certifications/disadvantaged-business-enterprise-certification/il-ucp-directory/index</vt:lpwstr>
      </vt:variant>
      <vt:variant>
        <vt:lpwstr/>
      </vt:variant>
      <vt:variant>
        <vt:i4>3211375</vt:i4>
      </vt:variant>
      <vt:variant>
        <vt:i4>540</vt:i4>
      </vt:variant>
      <vt:variant>
        <vt:i4>0</vt:i4>
      </vt:variant>
      <vt:variant>
        <vt:i4>5</vt:i4>
      </vt:variant>
      <vt:variant>
        <vt:lpwstr>https://illinoisjoblink.illinois.gov/ada/r/</vt:lpwstr>
      </vt:variant>
      <vt:variant>
        <vt:lpwstr/>
      </vt:variant>
      <vt:variant>
        <vt:i4>196614</vt:i4>
      </vt:variant>
      <vt:variant>
        <vt:i4>531</vt:i4>
      </vt:variant>
      <vt:variant>
        <vt:i4>0</vt:i4>
      </vt:variant>
      <vt:variant>
        <vt:i4>5</vt:i4>
      </vt:variant>
      <vt:variant>
        <vt:lpwstr>http://www.dhs.state.il.us/iitaa</vt:lpwstr>
      </vt:variant>
      <vt:variant>
        <vt:lpwstr/>
      </vt:variant>
      <vt:variant>
        <vt:i4>5898282</vt:i4>
      </vt:variant>
      <vt:variant>
        <vt:i4>528</vt:i4>
      </vt:variant>
      <vt:variant>
        <vt:i4>0</vt:i4>
      </vt:variant>
      <vt:variant>
        <vt:i4>5</vt:i4>
      </vt:variant>
      <vt:variant>
        <vt:lpwstr>https://www2.illinois.gov/dhr/PublicContracts/Pages/IDHR_Number.aspx</vt:lpwstr>
      </vt:variant>
      <vt:variant>
        <vt:lpwstr/>
      </vt:variant>
      <vt:variant>
        <vt:i4>5832819</vt:i4>
      </vt:variant>
      <vt:variant>
        <vt:i4>522</vt:i4>
      </vt:variant>
      <vt:variant>
        <vt:i4>0</vt:i4>
      </vt:variant>
      <vt:variant>
        <vt:i4>5</vt:i4>
      </vt:variant>
      <vt:variant>
        <vt:lpwstr>http://cyberdriveillinois.com/departments/business_services/home.html</vt:lpwstr>
      </vt:variant>
      <vt:variant>
        <vt:lpwstr/>
      </vt:variant>
      <vt:variant>
        <vt:i4>3211375</vt:i4>
      </vt:variant>
      <vt:variant>
        <vt:i4>516</vt:i4>
      </vt:variant>
      <vt:variant>
        <vt:i4>0</vt:i4>
      </vt:variant>
      <vt:variant>
        <vt:i4>5</vt:i4>
      </vt:variant>
      <vt:variant>
        <vt:lpwstr>https://illinoisjoblink.illinois.gov/ada/r/</vt:lpwstr>
      </vt:variant>
      <vt:variant>
        <vt:lpwstr/>
      </vt:variant>
      <vt:variant>
        <vt:i4>5701649</vt:i4>
      </vt:variant>
      <vt:variant>
        <vt:i4>513</vt:i4>
      </vt:variant>
      <vt:variant>
        <vt:i4>0</vt:i4>
      </vt:variant>
      <vt:variant>
        <vt:i4>5</vt:i4>
      </vt:variant>
      <vt:variant>
        <vt:lpwstr>http://www.ecfr.gov/cgi-bin/text-idx?SID=cbb7305b43e022815d30aeaf7b642744&amp;node=pt48.1.31&amp;rgn=div5</vt:lpwstr>
      </vt:variant>
      <vt:variant>
        <vt:lpwstr/>
      </vt:variant>
      <vt:variant>
        <vt:i4>5701641</vt:i4>
      </vt:variant>
      <vt:variant>
        <vt:i4>495</vt:i4>
      </vt:variant>
      <vt:variant>
        <vt:i4>0</vt:i4>
      </vt:variant>
      <vt:variant>
        <vt:i4>5</vt:i4>
      </vt:variant>
      <vt:variant>
        <vt:lpwstr>http://www.ilga.gov/legislation/ilcs/ilcs.asp</vt:lpwstr>
      </vt:variant>
      <vt:variant>
        <vt:lpwstr/>
      </vt:variant>
      <vt:variant>
        <vt:i4>4063303</vt:i4>
      </vt:variant>
      <vt:variant>
        <vt:i4>492</vt:i4>
      </vt:variant>
      <vt:variant>
        <vt:i4>0</vt:i4>
      </vt:variant>
      <vt:variant>
        <vt:i4>5</vt:i4>
      </vt:variant>
      <vt:variant>
        <vt:lpwstr>mailto:Omolara.Johnson@illinois.gov</vt:lpwstr>
      </vt:variant>
      <vt:variant>
        <vt:lpwstr/>
      </vt:variant>
      <vt:variant>
        <vt:i4>4587601</vt:i4>
      </vt:variant>
      <vt:variant>
        <vt:i4>489</vt:i4>
      </vt:variant>
      <vt:variant>
        <vt:i4>0</vt:i4>
      </vt:variant>
      <vt:variant>
        <vt:i4>5</vt:i4>
      </vt:variant>
      <vt:variant>
        <vt:lpwstr>https://www2.illinois.gov/idol/Pages/default.aspx</vt:lpwstr>
      </vt:variant>
      <vt:variant>
        <vt:lpwstr/>
      </vt:variant>
      <vt:variant>
        <vt:i4>4194320</vt:i4>
      </vt:variant>
      <vt:variant>
        <vt:i4>348</vt:i4>
      </vt:variant>
      <vt:variant>
        <vt:i4>0</vt:i4>
      </vt:variant>
      <vt:variant>
        <vt:i4>5</vt:i4>
      </vt:variant>
      <vt:variant>
        <vt:lpwstr>https://webapps1.dot.illinois.gov/WCTB/LBHome</vt:lpwstr>
      </vt:variant>
      <vt:variant>
        <vt:lpwstr/>
      </vt:variant>
      <vt:variant>
        <vt:i4>851981</vt:i4>
      </vt:variant>
      <vt:variant>
        <vt:i4>345</vt:i4>
      </vt:variant>
      <vt:variant>
        <vt:i4>0</vt:i4>
      </vt:variant>
      <vt:variant>
        <vt:i4>5</vt:i4>
      </vt:variant>
      <vt:variant>
        <vt:lpwstr>http://idot.illinois.gov/Assets/uploads/files/Doing-Business/Manuals-Guides-&amp;-Handbooks/Highways/Land-Acq/Land Acquisition Manual.pdf</vt:lpwstr>
      </vt:variant>
      <vt:variant>
        <vt:lpwstr/>
      </vt:variant>
      <vt:variant>
        <vt:i4>5963865</vt:i4>
      </vt:variant>
      <vt:variant>
        <vt:i4>342</vt:i4>
      </vt:variant>
      <vt:variant>
        <vt:i4>0</vt:i4>
      </vt:variant>
      <vt:variant>
        <vt:i4>5</vt:i4>
      </vt:variant>
      <vt:variant>
        <vt:lpwstr>http://idot.illinois.gov/doing-business/procurements/land-acquisition-services/index</vt:lpwstr>
      </vt:variant>
      <vt:variant>
        <vt:lpwstr/>
      </vt:variant>
      <vt:variant>
        <vt:i4>5701715</vt:i4>
      </vt:variant>
      <vt:variant>
        <vt:i4>72</vt:i4>
      </vt:variant>
      <vt:variant>
        <vt:i4>0</vt:i4>
      </vt:variant>
      <vt:variant>
        <vt:i4>5</vt:i4>
      </vt:variant>
      <vt:variant>
        <vt:lpwstr>https://cms.diversitycompliance.com/</vt:lpwstr>
      </vt:variant>
      <vt:variant>
        <vt:lpwstr/>
      </vt:variant>
      <vt:variant>
        <vt:i4>7929908</vt:i4>
      </vt:variant>
      <vt:variant>
        <vt:i4>69</vt:i4>
      </vt:variant>
      <vt:variant>
        <vt:i4>0</vt:i4>
      </vt:variant>
      <vt:variant>
        <vt:i4>5</vt:i4>
      </vt:variant>
      <vt:variant>
        <vt:lpwstr>https://www2.illinois.gov/cms/business/sell2/Pages/VeteranownedBusinesses.aspx</vt:lpwstr>
      </vt:variant>
      <vt:variant>
        <vt:lpwstr/>
      </vt:variant>
      <vt:variant>
        <vt:i4>2097226</vt:i4>
      </vt:variant>
      <vt:variant>
        <vt:i4>60</vt:i4>
      </vt:variant>
      <vt:variant>
        <vt:i4>0</vt:i4>
      </vt:variant>
      <vt:variant>
        <vt:i4>5</vt:i4>
      </vt:variant>
      <vt:variant>
        <vt:lpwstr>mailto:Brian.Hendricks@illinois.gov</vt:lpwstr>
      </vt:variant>
      <vt:variant>
        <vt:lpwstr/>
      </vt:variant>
      <vt:variant>
        <vt:i4>6750254</vt:i4>
      </vt:variant>
      <vt:variant>
        <vt:i4>45</vt:i4>
      </vt:variant>
      <vt:variant>
        <vt:i4>0</vt:i4>
      </vt:variant>
      <vt:variant>
        <vt:i4>5</vt:i4>
      </vt:variant>
      <vt:variant>
        <vt:lpwstr>http://www.ilga.gov/commission/jcar/admincode/044/044parts.html</vt:lpwstr>
      </vt:variant>
      <vt:variant>
        <vt:lpwstr/>
      </vt:variant>
      <vt:variant>
        <vt:i4>7602299</vt:i4>
      </vt:variant>
      <vt:variant>
        <vt:i4>42</vt:i4>
      </vt:variant>
      <vt:variant>
        <vt:i4>0</vt:i4>
      </vt:variant>
      <vt:variant>
        <vt:i4>5</vt:i4>
      </vt:variant>
      <vt:variant>
        <vt:lpwstr>http://www.ilga.gov/legislation/ilcs/ilcs5.asp?ActID=532&amp;ChapterID=7)%20and</vt:lpwstr>
      </vt:variant>
      <vt:variant>
        <vt:lpwstr/>
      </vt:variant>
      <vt:variant>
        <vt:i4>5701641</vt:i4>
      </vt:variant>
      <vt:variant>
        <vt:i4>39</vt:i4>
      </vt:variant>
      <vt:variant>
        <vt:i4>0</vt:i4>
      </vt:variant>
      <vt:variant>
        <vt:i4>5</vt:i4>
      </vt:variant>
      <vt:variant>
        <vt:lpwstr>http://www.ilga.gov/legislation/ilcs/ilcs.asp</vt:lpwstr>
      </vt:variant>
      <vt:variant>
        <vt:lpwstr/>
      </vt:variant>
      <vt:variant>
        <vt:i4>2162752</vt:i4>
      </vt:variant>
      <vt:variant>
        <vt:i4>30</vt:i4>
      </vt:variant>
      <vt:variant>
        <vt:i4>0</vt:i4>
      </vt:variant>
      <vt:variant>
        <vt:i4>5</vt:i4>
      </vt:variant>
      <vt:variant>
        <vt:lpwstr>mailto:Omolara.Erewele@illinois.gov</vt:lpwstr>
      </vt:variant>
      <vt:variant>
        <vt:lpwstr/>
      </vt:variant>
      <vt:variant>
        <vt:i4>2162752</vt:i4>
      </vt:variant>
      <vt:variant>
        <vt:i4>15</vt:i4>
      </vt:variant>
      <vt:variant>
        <vt:i4>0</vt:i4>
      </vt:variant>
      <vt:variant>
        <vt:i4>5</vt:i4>
      </vt:variant>
      <vt:variant>
        <vt:lpwstr>mailto:Omolara.Erewele@illinois.gov</vt:lpwstr>
      </vt:variant>
      <vt:variant>
        <vt:lpwstr/>
      </vt:variant>
      <vt:variant>
        <vt:i4>2162752</vt:i4>
      </vt:variant>
      <vt:variant>
        <vt:i4>12</vt:i4>
      </vt:variant>
      <vt:variant>
        <vt:i4>0</vt:i4>
      </vt:variant>
      <vt:variant>
        <vt:i4>5</vt:i4>
      </vt:variant>
      <vt:variant>
        <vt:lpwstr>mailto:Omolara.Erewele@illinois.gov</vt:lpwstr>
      </vt:variant>
      <vt:variant>
        <vt:lpwstr/>
      </vt:variant>
      <vt:variant>
        <vt:i4>4194320</vt:i4>
      </vt:variant>
      <vt:variant>
        <vt:i4>9</vt:i4>
      </vt:variant>
      <vt:variant>
        <vt:i4>0</vt:i4>
      </vt:variant>
      <vt:variant>
        <vt:i4>5</vt:i4>
      </vt:variant>
      <vt:variant>
        <vt:lpwstr>https://webapps1.dot.illinois.gov/WCTB/LBHome</vt:lpwstr>
      </vt:variant>
      <vt:variant>
        <vt:lpwstr/>
      </vt:variant>
      <vt:variant>
        <vt:i4>4194320</vt:i4>
      </vt:variant>
      <vt:variant>
        <vt:i4>6</vt:i4>
      </vt:variant>
      <vt:variant>
        <vt:i4>0</vt:i4>
      </vt:variant>
      <vt:variant>
        <vt:i4>5</vt:i4>
      </vt:variant>
      <vt:variant>
        <vt:lpwstr>https://webapps1.dot.illinois.gov/WCTB/LBHome</vt:lpwstr>
      </vt:variant>
      <vt:variant>
        <vt:lpwstr/>
      </vt:variant>
      <vt:variant>
        <vt:i4>851981</vt:i4>
      </vt:variant>
      <vt:variant>
        <vt:i4>3</vt:i4>
      </vt:variant>
      <vt:variant>
        <vt:i4>0</vt:i4>
      </vt:variant>
      <vt:variant>
        <vt:i4>5</vt:i4>
      </vt:variant>
      <vt:variant>
        <vt:lpwstr>http://idot.illinois.gov/Assets/uploads/files/Doing-Business/Manuals-Guides-&amp;-Handbooks/Highways/Land-Acq/Land Acquisition Manual.pdf</vt:lpwstr>
      </vt:variant>
      <vt:variant>
        <vt:lpwstr/>
      </vt:variant>
      <vt:variant>
        <vt:i4>5963865</vt:i4>
      </vt:variant>
      <vt:variant>
        <vt:i4>0</vt:i4>
      </vt:variant>
      <vt:variant>
        <vt:i4>0</vt:i4>
      </vt:variant>
      <vt:variant>
        <vt:i4>5</vt:i4>
      </vt:variant>
      <vt:variant>
        <vt:lpwstr>http://idot.illinois.gov/doing-business/procurements/land-acquisition-services/index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2</cp:revision>
  <cp:lastPrinted>2021-02-22T16:31:00Z</cp:lastPrinted>
  <dcterms:created xsi:type="dcterms:W3CDTF">2023-05-31T17:03:00Z</dcterms:created>
  <dcterms:modified xsi:type="dcterms:W3CDTF">2023-05-31T17:03:00Z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