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E1337A9"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481B0C">
            <w:rPr>
              <w:rFonts w:asciiTheme="minorHAnsi" w:hAnsiTheme="minorHAnsi"/>
            </w:rPr>
            <w:t xml:space="preserve">one </w:t>
          </w:r>
          <w:r>
            <w:rPr>
              <w:rFonts w:asciiTheme="minorHAnsi" w:hAnsiTheme="minorHAnsi"/>
            </w:rPr>
            <w:t>(</w:t>
          </w:r>
          <w:r w:rsidR="00481B0C">
            <w:rPr>
              <w:rFonts w:asciiTheme="minorHAnsi" w:hAnsiTheme="minorHAnsi"/>
            </w:rPr>
            <w:t>1</w:t>
          </w:r>
          <w:r>
            <w:rPr>
              <w:rFonts w:asciiTheme="minorHAnsi" w:hAnsiTheme="minorHAnsi"/>
            </w:rPr>
            <w:t xml:space="preserve">) </w:t>
          </w:r>
          <w:r w:rsidR="00481B0C">
            <w:rPr>
              <w:rFonts w:asciiTheme="minorHAnsi" w:hAnsiTheme="minorHAnsi"/>
            </w:rPr>
            <w:t xml:space="preserve">bulldozer and one (1) track </w:t>
          </w:r>
          <w:r w:rsidR="003F1E9F">
            <w:rPr>
              <w:rFonts w:asciiTheme="minorHAnsi" w:hAnsiTheme="minorHAnsi"/>
            </w:rPr>
            <w:t xml:space="preserve">mounted end </w:t>
          </w:r>
          <w:r w:rsidR="00481B0C">
            <w:rPr>
              <w:rFonts w:asciiTheme="minorHAnsi" w:hAnsiTheme="minorHAnsi"/>
            </w:rPr>
            <w:t xml:space="preserve">loader for </w:t>
          </w:r>
          <w:r w:rsidR="00793C5F">
            <w:rPr>
              <w:rFonts w:asciiTheme="minorHAnsi" w:hAnsiTheme="minorHAnsi"/>
            </w:rPr>
            <w:t>D</w:t>
          </w:r>
          <w:r w:rsidR="00481B0C">
            <w:rPr>
              <w:rFonts w:asciiTheme="minorHAnsi" w:hAnsiTheme="minorHAnsi"/>
            </w:rPr>
            <w:t>ay Labor</w:t>
          </w:r>
          <w:r>
            <w:rPr>
              <w:rFonts w:asciiTheme="minorHAnsi" w:hAnsiTheme="minorHAnsi"/>
            </w:rPr>
            <w:t>.</w:t>
          </w:r>
          <w:r w:rsidR="0055141F">
            <w:rPr>
              <w:rFonts w:asciiTheme="minorHAnsi" w:hAnsiTheme="minorHAnsi"/>
            </w:rPr>
            <w:t xml:space="preserve"> A </w:t>
          </w:r>
          <w:r w:rsidR="0052015C">
            <w:rPr>
              <w:rFonts w:asciiTheme="minorHAnsi" w:hAnsiTheme="minorHAnsi"/>
            </w:rPr>
            <w:t>d</w:t>
          </w:r>
          <w:r>
            <w:rPr>
              <w:rFonts w:asciiTheme="minorHAnsi" w:hAnsiTheme="minorHAnsi"/>
            </w:rPr>
            <w:t>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17021CC3" w:rsidR="00DB31E4" w:rsidRDefault="001B1137" w:rsidP="00732984">
      <w:pPr>
        <w:ind w:firstLine="720"/>
        <w:rPr>
          <w:ins w:id="1" w:author="Swisher, Jennifer M" w:date="2018-12-20T09:56:00Z"/>
          <w:rFonts w:asciiTheme="minorHAnsi" w:hAnsiTheme="minorHAnsi"/>
          <w:sz w:val="20"/>
          <w:szCs w:val="20"/>
        </w:rPr>
      </w:pPr>
      <w:del w:id="2" w:author="Swisher, Jennifer M" w:date="2018-12-20T09:56:00Z">
        <w:r w:rsidDel="001B1137">
          <w:fldChar w:fldCharType="begin"/>
        </w:r>
        <w:r w:rsidDel="001B1137">
          <w:delInstrText xml:space="preserve"> HYPERLINK "http://www.idot.illinois.gov/doing-business/procurements/other-procurement-opportunities/index" </w:delInstrText>
        </w:r>
        <w:r w:rsidDel="001B1137">
          <w:fldChar w:fldCharType="separate"/>
        </w:r>
        <w:r w:rsidR="00DB31E4" w:rsidRPr="00732984" w:rsidDel="001B1137">
          <w:rPr>
            <w:rStyle w:val="Hyperlink"/>
            <w:rFonts w:asciiTheme="minorHAnsi" w:hAnsiTheme="minorHAnsi"/>
            <w:szCs w:val="20"/>
          </w:rPr>
          <w:delText>http://www.idot.illinois.gov/doing-business/procurements/other-procurement-opportunities/index</w:delText>
        </w:r>
        <w:r w:rsidDel="001B1137">
          <w:rPr>
            <w:rStyle w:val="Hyperlink"/>
            <w:rFonts w:asciiTheme="minorHAnsi" w:hAnsiTheme="minorHAnsi"/>
            <w:szCs w:val="20"/>
          </w:rPr>
          <w:fldChar w:fldCharType="end"/>
        </w:r>
        <w:r w:rsidR="00DB31E4" w:rsidRPr="00732984" w:rsidDel="001B1137">
          <w:rPr>
            <w:rFonts w:asciiTheme="minorHAnsi" w:hAnsiTheme="minorHAnsi"/>
            <w:sz w:val="20"/>
            <w:szCs w:val="20"/>
          </w:rPr>
          <w:delText xml:space="preserve"> </w:delText>
        </w:r>
      </w:del>
    </w:p>
    <w:p w14:paraId="1F7F8537" w14:textId="77777777" w:rsidR="001B1137" w:rsidRDefault="001B1137" w:rsidP="001B1137">
      <w:pPr>
        <w:spacing w:before="240" w:after="240" w:line="276" w:lineRule="auto"/>
        <w:ind w:firstLine="720"/>
        <w:jc w:val="both"/>
        <w:rPr>
          <w:ins w:id="3" w:author="Swisher, Jennifer M" w:date="2018-12-20T09:56:00Z"/>
        </w:rPr>
      </w:pPr>
      <w:ins w:id="4" w:author="Swisher, Jennifer M" w:date="2018-12-20T09:56:00Z">
        <w:r>
          <w:fldChar w:fldCharType="begin"/>
        </w:r>
        <w:r>
          <w:instrText xml:space="preserve"> HYPERLINK "https://webapps.dot.illinois.gov/WCTB/ConstructionSupportProcurementRequest/BulletinItems" </w:instrText>
        </w:r>
        <w:r>
          <w:fldChar w:fldCharType="separate"/>
        </w:r>
        <w:r w:rsidRPr="00E83C62">
          <w:rPr>
            <w:rStyle w:val="Hyperlink"/>
            <w:rFonts w:ascii="Calibri" w:hAnsi="Calibri"/>
            <w:sz w:val="22"/>
          </w:rPr>
          <w:t>https://webapps.dot.illinois.gov/WCTB/ConstructionSupportProcurementRequest/BulletinItems</w:t>
        </w:r>
        <w:r>
          <w:rPr>
            <w:rStyle w:val="Hyperlink"/>
            <w:rFonts w:ascii="Calibri" w:hAnsi="Calibri"/>
            <w:sz w:val="22"/>
          </w:rPr>
          <w:fldChar w:fldCharType="end"/>
        </w:r>
      </w:ins>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2416E50C"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1-03T00:00:00Z">
            <w:dateFormat w:val="MMMM d, yyyy"/>
            <w:lid w:val="en-US"/>
            <w:storeMappedDataAs w:val="dateTime"/>
            <w:calendar w:val="gregorian"/>
          </w:date>
        </w:sdtPr>
        <w:sdtContent>
          <w:r w:rsidR="000E1225">
            <w:rPr>
              <w:rFonts w:asciiTheme="minorHAnsi" w:hAnsiTheme="minorHAnsi" w:cstheme="minorHAnsi"/>
            </w:rPr>
            <w:t>January 3, 2019</w:t>
          </w:r>
        </w:sdtContent>
      </w:sdt>
      <w:r w:rsidR="00631513" w:rsidRPr="0059164F">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5" w:name="OLE_LINK1"/>
      <w:bookmarkStart w:id="6"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7"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1F6F26">
        <w:rPr>
          <w:rFonts w:asciiTheme="minorHAnsi" w:hAnsiTheme="minorHAnsi"/>
        </w:rPr>
        <w:fldChar w:fldCharType="end"/>
      </w:r>
      <w:bookmarkEnd w:id="7"/>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8" w:name="Check93"/>
      <w:r w:rsidR="00C92858">
        <w:rPr>
          <w:rFonts w:asciiTheme="minorHAnsi" w:hAnsiTheme="minorHAnsi"/>
        </w:rPr>
        <w:instrText xml:space="preserve">FORMCHECKBOX </w:instrText>
      </w:r>
      <w:r w:rsidR="001B1137">
        <w:rPr>
          <w:rFonts w:asciiTheme="minorHAnsi" w:hAnsiTheme="minorHAnsi"/>
        </w:rPr>
      </w:r>
      <w:r w:rsidR="001B1137">
        <w:rPr>
          <w:rFonts w:asciiTheme="minorHAnsi" w:hAnsiTheme="minorHAnsi"/>
        </w:rPr>
        <w:fldChar w:fldCharType="separate"/>
      </w:r>
      <w:r w:rsidR="00C92858">
        <w:rPr>
          <w:rFonts w:asciiTheme="minorHAnsi" w:hAnsiTheme="minorHAnsi"/>
        </w:rPr>
        <w:fldChar w:fldCharType="end"/>
      </w:r>
      <w:bookmarkEnd w:id="8"/>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9" w:name="Check94"/>
      <w:r w:rsidRPr="001F6F26">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1F6F26">
        <w:rPr>
          <w:rFonts w:asciiTheme="minorHAnsi" w:hAnsiTheme="minorHAnsi"/>
        </w:rPr>
        <w:fldChar w:fldCharType="end"/>
      </w:r>
      <w:bookmarkEnd w:id="9"/>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10" w:name="Check95"/>
      <w:r w:rsidR="00C92858">
        <w:rPr>
          <w:rFonts w:asciiTheme="minorHAnsi" w:hAnsiTheme="minorHAnsi"/>
        </w:rPr>
        <w:instrText xml:space="preserve">FORMCHECKBOX </w:instrText>
      </w:r>
      <w:r w:rsidR="001B1137">
        <w:rPr>
          <w:rFonts w:asciiTheme="minorHAnsi" w:hAnsiTheme="minorHAnsi"/>
        </w:rPr>
      </w:r>
      <w:r w:rsidR="001B1137">
        <w:rPr>
          <w:rFonts w:asciiTheme="minorHAnsi" w:hAnsiTheme="minorHAnsi"/>
        </w:rPr>
        <w:fldChar w:fldCharType="separate"/>
      </w:r>
      <w:r w:rsidR="00C92858">
        <w:rPr>
          <w:rFonts w:asciiTheme="minorHAnsi" w:hAnsiTheme="minorHAnsi"/>
        </w:rPr>
        <w:fldChar w:fldCharType="end"/>
      </w:r>
      <w:bookmarkEnd w:id="10"/>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5"/>
    <w:bookmarkEnd w:id="6"/>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160E0B3B"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1-08T00:00:00Z">
            <w:dateFormat w:val="MMMM d, yyyy"/>
            <w:lid w:val="en-US"/>
            <w:storeMappedDataAs w:val="dateTime"/>
            <w:calendar w:val="gregorian"/>
          </w:date>
        </w:sdtPr>
        <w:sdtContent>
          <w:r w:rsidR="000E1225">
            <w:rPr>
              <w:rFonts w:asciiTheme="minorHAnsi" w:hAnsiTheme="minorHAnsi" w:cstheme="minorHAnsi"/>
            </w:rPr>
            <w:t>January 8, 2019</w:t>
          </w:r>
        </w:sdtContent>
      </w:sdt>
    </w:p>
    <w:p w14:paraId="230F7E47" w14:textId="0608B201"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0E1225">
            <w:rPr>
              <w:rStyle w:val="Style10"/>
            </w:rPr>
            <w:t>30</w:t>
          </w:r>
          <w:r w:rsidR="003D70CA">
            <w:rPr>
              <w:rStyle w:val="Style10"/>
            </w:rPr>
            <w:t xml:space="preserve">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10D92C6D" w14:textId="77777777" w:rsidR="003F1E9F" w:rsidRDefault="001671B2" w:rsidP="003F1E9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3F1E9F">
              <w:rPr>
                <w:rFonts w:asciiTheme="minorHAnsi" w:hAnsiTheme="minorHAnsi"/>
              </w:rPr>
              <w:t>Bulldozer and Track</w:t>
            </w:r>
          </w:p>
          <w:p w14:paraId="40542EA0" w14:textId="14DCBF7F" w:rsidR="003D70CA" w:rsidRPr="00741C29" w:rsidRDefault="003F1E9F" w:rsidP="003F1E9F">
            <w:pPr>
              <w:keepNext/>
              <w:keepLines/>
              <w:tabs>
                <w:tab w:val="left" w:pos="2160"/>
                <w:tab w:val="left" w:pos="2970"/>
                <w:tab w:val="left" w:pos="5040"/>
                <w:tab w:val="left" w:pos="5760"/>
                <w:tab w:val="left" w:pos="6480"/>
                <w:tab w:val="left" w:pos="7200"/>
                <w:tab w:val="left" w:pos="7920"/>
                <w:tab w:val="left" w:pos="8640"/>
                <w:tab w:val="right" w:pos="9360"/>
              </w:tabs>
              <w:spacing w:line="23" w:lineRule="atLeast"/>
              <w:ind w:right="-900"/>
              <w:jc w:val="both"/>
            </w:pPr>
            <w:r>
              <w:rPr>
                <w:rFonts w:asciiTheme="minorHAnsi" w:hAnsiTheme="minorHAnsi"/>
              </w:rPr>
              <w:t>Mounted End Loader / 2019</w:t>
            </w:r>
            <w:r w:rsidR="003D70CA">
              <w:rPr>
                <w:rStyle w:val="Style10"/>
              </w:rPr>
              <w:t>-</w:t>
            </w:r>
            <w:r w:rsidR="000E1225">
              <w:rPr>
                <w:rStyle w:val="Style10"/>
              </w:rPr>
              <w:t>40</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4CBA3A9D"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0E1225">
                  <w:rPr>
                    <w:rStyle w:val="Style3"/>
                  </w:rPr>
                  <w:t>0</w:t>
                </w:r>
                <w:r w:rsidR="0070389A" w:rsidRPr="0059164F">
                  <w:rPr>
                    <w:rStyle w:val="Style3"/>
                  </w:rPr>
                  <w:t>1</w:t>
                </w:r>
                <w:r w:rsidR="003D70CA" w:rsidRPr="0059164F">
                  <w:rPr>
                    <w:rStyle w:val="Style3"/>
                  </w:rPr>
                  <w:t>/</w:t>
                </w:r>
                <w:r w:rsidR="000E1225">
                  <w:rPr>
                    <w:rStyle w:val="Style3"/>
                  </w:rPr>
                  <w:t>0</w:t>
                </w:r>
                <w:r w:rsidR="0059164F" w:rsidRPr="0059164F">
                  <w:rPr>
                    <w:rStyle w:val="Style3"/>
                  </w:rPr>
                  <w:t>8</w:t>
                </w:r>
                <w:r w:rsidR="003D70CA" w:rsidRPr="0059164F">
                  <w:rPr>
                    <w:rStyle w:val="Style3"/>
                  </w:rPr>
                  <w:t>/</w:t>
                </w:r>
                <w:r w:rsidR="00617B53" w:rsidRPr="0059164F">
                  <w:rPr>
                    <w:rStyle w:val="Style3"/>
                  </w:rPr>
                  <w:t>201</w:t>
                </w:r>
                <w:r w:rsidR="000E1225">
                  <w:rPr>
                    <w:rStyle w:val="Style3"/>
                  </w:rPr>
                  <w:t>9</w:t>
                </w:r>
                <w:r w:rsidR="003D70CA" w:rsidRPr="00674E49">
                  <w:rPr>
                    <w:rStyle w:val="Style3"/>
                  </w:rPr>
                  <w:t>, 11:</w:t>
                </w:r>
                <w:r w:rsidR="000E1225">
                  <w:rPr>
                    <w:rStyle w:val="Style3"/>
                  </w:rPr>
                  <w:t>30</w:t>
                </w:r>
                <w:r w:rsidR="003D70CA" w:rsidRPr="00674E49">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11981E1"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0E1225">
        <w:rPr>
          <w:rFonts w:asciiTheme="minorHAnsi" w:hAnsiTheme="minorHAnsi"/>
          <w:b/>
        </w:rPr>
        <w:t>40</w:t>
      </w:r>
      <w:r w:rsidR="0070389A" w:rsidRPr="003E5D53">
        <w:rPr>
          <w:rFonts w:asciiTheme="minorHAnsi" w:hAnsiTheme="minorHAnsi"/>
          <w:b/>
          <w:color w:val="FF0000"/>
        </w:rPr>
        <w:t>,</w:t>
      </w:r>
      <w:r w:rsidR="0070389A">
        <w:rPr>
          <w:rFonts w:asciiTheme="minorHAnsi" w:hAnsiTheme="minorHAnsi"/>
          <w:b/>
        </w:rPr>
        <w:t xml:space="preserve"> </w:t>
      </w:r>
      <w:r w:rsidR="000E1225">
        <w:rPr>
          <w:rFonts w:asciiTheme="minorHAnsi" w:hAnsiTheme="minorHAnsi"/>
          <w:b/>
        </w:rPr>
        <w:t>Bulldozer and Track</w:t>
      </w:r>
      <w:r w:rsidR="003F1E9F">
        <w:rPr>
          <w:rFonts w:asciiTheme="minorHAnsi" w:hAnsiTheme="minorHAnsi"/>
          <w:b/>
        </w:rPr>
        <w:t xml:space="preserve"> Mounted End</w:t>
      </w:r>
      <w:r w:rsidR="000E1225">
        <w:rPr>
          <w:rFonts w:asciiTheme="minorHAnsi" w:hAnsiTheme="minorHAnsi"/>
          <w:b/>
        </w:rPr>
        <w:t xml:space="preserve"> Loader</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10D997B1" w:rsidR="00E41FD0" w:rsidRDefault="00F15566" w:rsidP="00A936B2">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11" w:name="Check1"/>
      <w:r w:rsidR="00127CEC" w:rsidRPr="00D72E1E">
        <w:rPr>
          <w:rFonts w:asciiTheme="minorHAnsi" w:hAnsiTheme="minorHAnsi" w:cs="Arial"/>
        </w:rPr>
        <w:instrText xml:space="preserve"> FORMCHECKBOX </w:instrText>
      </w:r>
      <w:r w:rsidR="001B1137">
        <w:rPr>
          <w:rFonts w:asciiTheme="minorHAnsi" w:hAnsiTheme="minorHAnsi" w:cs="Arial"/>
        </w:rPr>
      </w:r>
      <w:r w:rsidR="001B1137">
        <w:rPr>
          <w:rFonts w:asciiTheme="minorHAnsi" w:hAnsiTheme="minorHAnsi" w:cs="Arial"/>
        </w:rPr>
        <w:fldChar w:fldCharType="separate"/>
      </w:r>
      <w:r w:rsidR="00127CEC" w:rsidRPr="00D72E1E">
        <w:rPr>
          <w:rFonts w:asciiTheme="minorHAnsi" w:hAnsiTheme="minorHAnsi" w:cs="Arial"/>
        </w:rPr>
        <w:fldChar w:fldCharType="end"/>
      </w:r>
      <w:bookmarkEnd w:id="11"/>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12" w:name="Check2"/>
      <w:r w:rsidR="002C535F" w:rsidRPr="00D72E1E">
        <w:rPr>
          <w:rFonts w:asciiTheme="minorHAnsi" w:hAnsiTheme="minorHAnsi" w:cs="Arial"/>
        </w:rPr>
        <w:instrText xml:space="preserve"> FORMCHECKBOX </w:instrText>
      </w:r>
      <w:r w:rsidR="001B1137">
        <w:rPr>
          <w:rFonts w:asciiTheme="minorHAnsi" w:hAnsiTheme="minorHAnsi" w:cs="Arial"/>
        </w:rPr>
      </w:r>
      <w:r w:rsidR="001B1137">
        <w:rPr>
          <w:rFonts w:asciiTheme="minorHAnsi" w:hAnsiTheme="minorHAnsi" w:cs="Arial"/>
        </w:rPr>
        <w:fldChar w:fldCharType="separate"/>
      </w:r>
      <w:r w:rsidR="002C535F" w:rsidRPr="00D72E1E">
        <w:rPr>
          <w:rFonts w:asciiTheme="minorHAnsi" w:hAnsiTheme="minorHAnsi" w:cs="Arial"/>
        </w:rPr>
        <w:fldChar w:fldCharType="end"/>
      </w:r>
      <w:bookmarkEnd w:id="12"/>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1B1137">
          <w:rPr>
            <w:rStyle w:val="Hyperlink"/>
            <w:rFonts w:asciiTheme="minorHAnsi" w:hAnsiTheme="minorHAnsi" w:cs="Arial"/>
            <w:spacing w:val="-5"/>
            <w:sz w:val="22"/>
          </w:rPr>
          <w:t>http://www.ilga.gov/legisla</w:t>
        </w:r>
        <w:r w:rsidR="001671B2" w:rsidRPr="001B1137">
          <w:rPr>
            <w:rStyle w:val="Hyperlink"/>
            <w:rFonts w:asciiTheme="minorHAnsi" w:hAnsiTheme="minorHAnsi" w:cs="Arial"/>
            <w:spacing w:val="-5"/>
            <w:sz w:val="22"/>
          </w:rPr>
          <w:t>t</w:t>
        </w:r>
        <w:r w:rsidR="001671B2" w:rsidRPr="001B1137">
          <w:rPr>
            <w:rStyle w:val="Hyperlink"/>
            <w:rFonts w:asciiTheme="minorHAnsi" w:hAnsiTheme="minorHAnsi" w:cs="Arial"/>
            <w:spacing w:val="-5"/>
            <w:sz w:val="22"/>
          </w:rPr>
          <w:t>ion/i</w:t>
        </w:r>
        <w:r w:rsidR="001671B2" w:rsidRPr="001B1137">
          <w:rPr>
            <w:rStyle w:val="Hyperlink"/>
            <w:rFonts w:asciiTheme="minorHAnsi" w:hAnsiTheme="minorHAnsi" w:cs="Arial"/>
            <w:spacing w:val="-5"/>
            <w:sz w:val="22"/>
          </w:rPr>
          <w:t>l</w:t>
        </w:r>
        <w:r w:rsidR="001671B2" w:rsidRPr="001B1137">
          <w:rPr>
            <w:rStyle w:val="Hyperlink"/>
            <w:rFonts w:asciiTheme="minorHAnsi" w:hAnsiTheme="minorHAnsi" w:cs="Arial"/>
            <w:spacing w:val="-5"/>
            <w:sz w:val="22"/>
          </w:rPr>
          <w:t>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1B1137">
          <w:rPr>
            <w:rStyle w:val="Hyperlink"/>
            <w:rFonts w:asciiTheme="minorHAnsi" w:hAnsiTheme="minorHAnsi" w:cs="Arial"/>
            <w:spacing w:val="-5"/>
            <w:sz w:val="22"/>
          </w:rPr>
          <w:t>http://www.ilga.gov/legislation/ilcs/ilc</w:t>
        </w:r>
        <w:r w:rsidR="001671B2" w:rsidRPr="001B1137">
          <w:rPr>
            <w:rStyle w:val="Hyperlink"/>
            <w:rFonts w:asciiTheme="minorHAnsi" w:hAnsiTheme="minorHAnsi" w:cs="Arial"/>
            <w:spacing w:val="-5"/>
            <w:sz w:val="22"/>
          </w:rPr>
          <w:t>s</w:t>
        </w:r>
        <w:r w:rsidR="001671B2" w:rsidRPr="001B1137">
          <w:rPr>
            <w:rStyle w:val="Hyperlink"/>
            <w:rFonts w:asciiTheme="minorHAnsi" w:hAnsiTheme="minorHAnsi" w:cs="Arial"/>
            <w:spacing w:val="-5"/>
            <w:sz w:val="22"/>
          </w:rPr>
          <w:t>5.asp?ActID=532&amp;ChapterID=7</w:t>
        </w:r>
        <w:r w:rsidR="001671B2" w:rsidRPr="001B1137">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1B1137">
          <w:rPr>
            <w:rStyle w:val="Hyperlink"/>
            <w:rFonts w:asciiTheme="minorHAnsi" w:hAnsiTheme="minorHAnsi" w:cs="Arial"/>
            <w:spacing w:val="-5"/>
            <w:sz w:val="22"/>
          </w:rPr>
          <w:t>http://www.ilga.gov/co</w:t>
        </w:r>
        <w:r w:rsidRPr="001B1137">
          <w:rPr>
            <w:rStyle w:val="Hyperlink"/>
            <w:rFonts w:asciiTheme="minorHAnsi" w:hAnsiTheme="minorHAnsi" w:cs="Arial"/>
            <w:spacing w:val="-5"/>
            <w:sz w:val="22"/>
          </w:rPr>
          <w:t>m</w:t>
        </w:r>
        <w:r w:rsidRPr="001B1137">
          <w:rPr>
            <w:rStyle w:val="Hyperlink"/>
            <w:rFonts w:asciiTheme="minorHAnsi" w:hAnsiTheme="minorHAnsi" w:cs="Arial"/>
            <w:spacing w:val="-5"/>
            <w:sz w:val="22"/>
          </w:rPr>
          <w:t>mission/jc</w:t>
        </w:r>
        <w:r w:rsidRPr="001B1137">
          <w:rPr>
            <w:rStyle w:val="Hyperlink"/>
            <w:rFonts w:asciiTheme="minorHAnsi" w:hAnsiTheme="minorHAnsi" w:cs="Arial"/>
            <w:spacing w:val="-5"/>
            <w:sz w:val="22"/>
          </w:rPr>
          <w:t>a</w:t>
        </w:r>
        <w:r w:rsidRPr="001B1137">
          <w:rPr>
            <w:rStyle w:val="Hyperlink"/>
            <w:rFonts w:asciiTheme="minorHAnsi" w:hAnsiTheme="minorHAnsi" w:cs="Arial"/>
            <w:spacing w:val="-5"/>
            <w:sz w:val="22"/>
          </w:rPr>
          <w:t>r/admincode/044/044parts.html</w:t>
        </w:r>
      </w:hyperlink>
      <w:r w:rsidRPr="00923DB3">
        <w:rPr>
          <w:rFonts w:asciiTheme="minorHAnsi" w:hAnsiTheme="minorHAnsi" w:cs="Arial"/>
          <w:spacing w:val="-5"/>
        </w:rPr>
        <w:t>).</w:t>
      </w:r>
    </w:p>
    <w:p w14:paraId="6976FC42" w14:textId="52753080" w:rsidR="00E41FD0" w:rsidRDefault="003925BF" w:rsidP="00A936B2">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1B1137">
        <w:rPr>
          <w:rFonts w:asciiTheme="minorHAnsi" w:hAnsiTheme="minorHAnsi" w:cs="Arial"/>
        </w:rPr>
      </w:r>
      <w:r w:rsidR="001B113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1B1137">
        <w:rPr>
          <w:rFonts w:asciiTheme="minorHAnsi" w:hAnsiTheme="minorHAnsi" w:cs="Arial"/>
        </w:rPr>
      </w:r>
      <w:r w:rsidR="001B113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49D26E1B" w:rsidR="00E41FD0" w:rsidRDefault="001671B2" w:rsidP="00A936B2">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B1137">
        <w:rPr>
          <w:rFonts w:asciiTheme="minorHAnsi" w:hAnsiTheme="minorHAnsi" w:cs="Arial"/>
        </w:rPr>
      </w:r>
      <w:r w:rsidR="001B113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B1137">
        <w:rPr>
          <w:rFonts w:asciiTheme="minorHAnsi" w:hAnsiTheme="minorHAnsi" w:cs="Arial"/>
        </w:rPr>
      </w:r>
      <w:r w:rsidR="001B113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53EF1569" w:rsidR="001671B2" w:rsidRPr="00D83814" w:rsidRDefault="00E41FD0" w:rsidP="00A936B2">
      <w:pPr>
        <w:spacing w:after="200" w:line="276" w:lineRule="auto"/>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B1137">
        <w:rPr>
          <w:rFonts w:asciiTheme="minorHAnsi" w:hAnsiTheme="minorHAnsi" w:cs="Arial"/>
        </w:rPr>
      </w:r>
      <w:r w:rsidR="001B113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B1137">
        <w:rPr>
          <w:rFonts w:asciiTheme="minorHAnsi" w:hAnsiTheme="minorHAnsi" w:cs="Arial"/>
        </w:rPr>
      </w:r>
      <w:r w:rsidR="001B113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1B1137" w:rsidP="001671B2">
      <w:pPr>
        <w:pStyle w:val="ListParagraph"/>
        <w:spacing w:after="240" w:line="276" w:lineRule="auto"/>
        <w:jc w:val="both"/>
        <w:rPr>
          <w:rFonts w:asciiTheme="minorHAnsi" w:hAnsiTheme="minorHAnsi"/>
          <w:spacing w:val="-5"/>
          <w:szCs w:val="20"/>
        </w:rPr>
      </w:pPr>
      <w:hyperlink r:id="rId19" w:history="1">
        <w:proofErr w:type="gramStart"/>
        <w:r w:rsidR="00327F0F" w:rsidRPr="00327F0F">
          <w:rPr>
            <w:rFonts w:asciiTheme="minorHAnsi" w:eastAsia="Calibri" w:hAnsiTheme="minorHAnsi"/>
            <w:color w:val="0000FF" w:themeColor="hyperlink"/>
            <w:u w:val="single"/>
          </w:rPr>
          <w:t>http://www.illinois.gov/cms/business/sell2/P</w:t>
        </w:r>
        <w:r w:rsidR="00327F0F" w:rsidRPr="00327F0F">
          <w:rPr>
            <w:rFonts w:asciiTheme="minorHAnsi" w:eastAsia="Calibri" w:hAnsiTheme="minorHAnsi"/>
            <w:color w:val="0000FF" w:themeColor="hyperlink"/>
            <w:u w:val="single"/>
          </w:rPr>
          <w:t>a</w:t>
        </w:r>
        <w:r w:rsidR="00327F0F" w:rsidRPr="00327F0F">
          <w:rPr>
            <w:rFonts w:asciiTheme="minorHAnsi" w:eastAsia="Calibri" w:hAnsiTheme="minorHAnsi"/>
            <w:color w:val="0000FF" w:themeColor="hyperlink"/>
            <w:u w:val="single"/>
          </w:rPr>
          <w:t>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w:t>
        </w:r>
        <w:r w:rsidR="00045569" w:rsidRPr="00407C4C">
          <w:rPr>
            <w:rStyle w:val="Hyperlink"/>
            <w:rFonts w:asciiTheme="minorHAnsi" w:hAnsiTheme="minorHAnsi"/>
            <w:spacing w:val="-5"/>
            <w:sz w:val="22"/>
            <w:szCs w:val="20"/>
          </w:rPr>
          <w:t>.</w:t>
        </w:r>
        <w:r w:rsidR="00045569" w:rsidRPr="00407C4C">
          <w:rPr>
            <w:rStyle w:val="Hyperlink"/>
            <w:rFonts w:asciiTheme="minorHAnsi" w:hAnsiTheme="minorHAnsi"/>
            <w:spacing w:val="-5"/>
            <w:sz w:val="22"/>
            <w:szCs w:val="20"/>
          </w:rPr>
          <w:t>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B20203E"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0E1225" w:rsidRPr="000E1225">
            <w:rPr>
              <w:rStyle w:val="Style10"/>
            </w:rPr>
            <w:t xml:space="preserve">Bulldozer and Track </w:t>
          </w:r>
          <w:r w:rsidR="003F1E9F">
            <w:rPr>
              <w:rStyle w:val="Style10"/>
            </w:rPr>
            <w:t xml:space="preserve">Mounted End </w:t>
          </w:r>
          <w:r w:rsidR="000E1225" w:rsidRPr="000E1225">
            <w:rPr>
              <w:rStyle w:val="Style10"/>
            </w:rPr>
            <w:t>Loader</w:t>
          </w:r>
          <w:r w:rsidR="001B3C16" w:rsidRPr="00793C5F">
            <w:rPr>
              <w:rStyle w:val="Style10"/>
            </w:rPr>
            <w:t xml:space="preserve"> </w:t>
          </w:r>
          <w:r w:rsidR="001B3C16">
            <w:rPr>
              <w:rStyle w:val="Style10"/>
              <w:color w:val="000000" w:themeColor="text1"/>
            </w:rPr>
            <w:t xml:space="preserve">/ </w:t>
          </w:r>
          <w:r w:rsidR="00270C3D" w:rsidRPr="0059177B">
            <w:rPr>
              <w:rStyle w:val="Style10"/>
              <w:color w:val="000000" w:themeColor="text1"/>
            </w:rPr>
            <w:t>2019</w:t>
          </w:r>
          <w:r w:rsidR="00270C3D" w:rsidRPr="001440C9">
            <w:rPr>
              <w:rStyle w:val="Style10"/>
            </w:rPr>
            <w:t>-</w:t>
          </w:r>
          <w:r w:rsidR="000E1225">
            <w:rPr>
              <w:rStyle w:val="Style10"/>
            </w:rPr>
            <w:t>40</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B113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B113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B113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B113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1B1137">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11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113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11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113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11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113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11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113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11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113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11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1137">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11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113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11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1137">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11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113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13" w:name="Check38"/>
      <w:r w:rsidR="00CD0230">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00CD0230">
        <w:rPr>
          <w:rFonts w:asciiTheme="minorHAnsi" w:hAnsiTheme="minorHAnsi"/>
        </w:rPr>
        <w:fldChar w:fldCharType="end"/>
      </w:r>
      <w:bookmarkEnd w:id="13"/>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 xml:space="preserve">Randall S. </w:t>
                </w:r>
                <w:proofErr w:type="spellStart"/>
                <w:r w:rsidR="00EF49B4">
                  <w:rPr>
                    <w:rFonts w:asciiTheme="minorHAnsi" w:hAnsiTheme="minorHAnsi" w:cstheme="minorHAnsi"/>
                  </w:rPr>
                  <w:t>Blankenhorn</w:t>
                </w:r>
                <w:proofErr w:type="spellEnd"/>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 xml:space="preserve">Matt </w:t>
                </w:r>
                <w:proofErr w:type="spellStart"/>
                <w:r w:rsidR="002D0AD3">
                  <w:rPr>
                    <w:rFonts w:asciiTheme="minorHAnsi" w:hAnsiTheme="minorHAnsi" w:cstheme="minorHAnsi"/>
                  </w:rPr>
                  <w:t>Magalis</w:t>
                </w:r>
                <w:proofErr w:type="spellEnd"/>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1845DDF7"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Agency Reference #: </w:t>
      </w:r>
      <w:r w:rsidR="00AB5DE1" w:rsidRPr="001B3C16">
        <w:t>2019-</w:t>
      </w:r>
      <w:r w:rsidR="000E1225">
        <w:t>40</w:t>
      </w:r>
    </w:p>
    <w:p w14:paraId="6DE2ECA9" w14:textId="643DFD04"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0E1225">
        <w:t>Bulldozer and Track</w:t>
      </w:r>
      <w:r w:rsidR="003F1E9F">
        <w:t xml:space="preserve"> Mounted End</w:t>
      </w:r>
      <w:r w:rsidR="000E1225">
        <w:t xml:space="preserve"> Loader</w:t>
      </w:r>
    </w:p>
    <w:p w14:paraId="46D83E4D" w14:textId="11688132"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Contract #: </w:t>
      </w:r>
      <w:r w:rsidR="006F60FE" w:rsidRPr="001B3C16">
        <w:rPr>
          <w:rStyle w:val="Style10"/>
        </w:rPr>
        <w:t>2</w:t>
      </w:r>
      <w:r w:rsidR="00DC56EB" w:rsidRPr="001B3C16">
        <w:rPr>
          <w:rStyle w:val="Style10"/>
        </w:rPr>
        <w:t>019-</w:t>
      </w:r>
      <w:r w:rsidR="000E1225">
        <w:rPr>
          <w:rStyle w:val="Style10"/>
        </w:rPr>
        <w:t>40</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4" w:name="Check84"/>
      <w:r>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Pr>
          <w:rFonts w:asciiTheme="minorHAnsi" w:hAnsiTheme="minorHAnsi"/>
          <w:iCs/>
        </w:rPr>
        <w:fldChar w:fldCharType="end"/>
      </w:r>
      <w:bookmarkEnd w:id="14"/>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1137">
        <w:rPr>
          <w:rFonts w:asciiTheme="minorHAnsi" w:hAnsiTheme="minorHAnsi"/>
          <w:iCs/>
        </w:rPr>
      </w:r>
      <w:r w:rsidR="001B11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bookmarkStart w:id="15" w:name="_Hlk531706572"/>
      <w:r w:rsidRPr="00F96816">
        <w:rPr>
          <w:rFonts w:asciiTheme="minorHAnsi" w:hAnsiTheme="minorHAnsi"/>
          <w:b/>
          <w:sz w:val="24"/>
          <w:szCs w:val="24"/>
        </w:rPr>
        <w:lastRenderedPageBreak/>
        <w:t>DESCRIPTION OF SUPPLIES AND SERVICES</w:t>
      </w:r>
    </w:p>
    <w:p w14:paraId="13142706" w14:textId="33B1DF3F"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0E1225">
            <w:rPr>
              <w:rStyle w:val="Style10"/>
            </w:rPr>
            <w:t xml:space="preserve">one (1) bulldozer and one (1) track </w:t>
          </w:r>
          <w:r w:rsidR="003F1E9F">
            <w:rPr>
              <w:rStyle w:val="Style10"/>
            </w:rPr>
            <w:t xml:space="preserve">mounted end </w:t>
          </w:r>
          <w:r w:rsidR="000E1225">
            <w:rPr>
              <w:rStyle w:val="Style10"/>
            </w:rPr>
            <w:t>loader</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6B19E82F"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0E1225">
        <w:rPr>
          <w:rFonts w:asciiTheme="minorHAnsi" w:hAnsiTheme="minorHAnsi"/>
        </w:rPr>
        <w:t>118</w:t>
      </w:r>
      <w:r w:rsidR="00F64056" w:rsidRPr="003A44EA">
        <w:rPr>
          <w:rFonts w:asciiTheme="minorHAnsi" w:hAnsiTheme="minorHAnsi"/>
        </w:rPr>
        <w:t>-</w:t>
      </w:r>
      <w:r w:rsidR="00224525">
        <w:rPr>
          <w:rFonts w:asciiTheme="minorHAnsi" w:hAnsiTheme="minorHAnsi"/>
        </w:rPr>
        <w:t>60</w:t>
      </w:r>
      <w:r w:rsidR="00F64056" w:rsidRPr="003A44EA">
        <w:rPr>
          <w:rFonts w:asciiTheme="minorHAnsi" w:hAnsiTheme="minorHAnsi"/>
        </w:rPr>
        <w:t>-</w:t>
      </w:r>
      <w:r w:rsidR="00224525">
        <w:rPr>
          <w:rFonts w:asciiTheme="minorHAnsi" w:hAnsiTheme="minorHAnsi"/>
        </w:rPr>
        <w:t>0</w:t>
      </w:r>
      <w:r w:rsidR="000E1225">
        <w:rPr>
          <w:rFonts w:asciiTheme="minorHAnsi" w:hAnsiTheme="minorHAnsi"/>
        </w:rPr>
        <w:t>3</w:t>
      </w:r>
      <w:r w:rsidR="001D5F2B" w:rsidRPr="003A44EA">
        <w:rPr>
          <w:rFonts w:asciiTheme="minorHAnsi" w:hAnsiTheme="minorHAnsi"/>
        </w:rPr>
        <w:t xml:space="preserve">, dated </w:t>
      </w:r>
      <w:r w:rsidR="000E1225">
        <w:rPr>
          <w:rFonts w:asciiTheme="minorHAnsi" w:hAnsiTheme="minorHAnsi"/>
        </w:rPr>
        <w:t>September</w:t>
      </w:r>
      <w:r w:rsidR="00224525">
        <w:rPr>
          <w:rFonts w:asciiTheme="minorHAnsi" w:hAnsiTheme="minorHAnsi"/>
        </w:rPr>
        <w:t xml:space="preserve"> 2018</w:t>
      </w:r>
      <w:r w:rsidR="000E1225">
        <w:rPr>
          <w:rFonts w:asciiTheme="minorHAnsi" w:hAnsiTheme="minorHAnsi"/>
        </w:rPr>
        <w:t xml:space="preserve"> and 112-60-10, dated September 2018</w:t>
      </w:r>
      <w:r>
        <w:rPr>
          <w:rFonts w:asciiTheme="minorHAnsi" w:hAnsiTheme="minorHAnsi"/>
        </w:rPr>
        <w:t>.  The specification embod</w:t>
      </w:r>
      <w:r w:rsidR="006B5414">
        <w:rPr>
          <w:rFonts w:asciiTheme="minorHAnsi" w:hAnsiTheme="minorHAnsi"/>
        </w:rPr>
        <w:t xml:space="preserve">ies </w:t>
      </w:r>
      <w:r>
        <w:rPr>
          <w:rFonts w:asciiTheme="minorHAnsi" w:hAnsiTheme="minorHAnsi"/>
        </w:rPr>
        <w:t>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w:t>
          </w:r>
          <w:r w:rsidRPr="00C3471C">
            <w:rPr>
              <w:rFonts w:asciiTheme="minorHAnsi" w:hAnsiTheme="minorHAnsi"/>
            </w:rPr>
            <w:lastRenderedPageBreak/>
            <w:t xml:space="preserve">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w:t>
          </w:r>
          <w:bookmarkEnd w:id="15"/>
          <w:r w:rsidRPr="00C3471C">
            <w:rPr>
              <w:rFonts w:asciiTheme="minorHAnsi" w:hAnsiTheme="minorHAnsi"/>
            </w:rPr>
            <w:t xml:space="preserve">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1B1137">
        <w:rPr>
          <w:rFonts w:asciiTheme="minorHAnsi" w:hAnsiTheme="minorHAnsi"/>
        </w:rPr>
      </w:r>
      <w:r w:rsidR="001B113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w:t>
      </w:r>
      <w:proofErr w:type="gramStart"/>
      <w:r w:rsidR="00AE3483">
        <w:rPr>
          <w:rFonts w:asciiTheme="minorHAnsi" w:hAnsiTheme="minorHAnsi"/>
        </w:rPr>
        <w:t xml:space="preserve">of </w:t>
      </w:r>
      <w:r>
        <w:rPr>
          <w:rFonts w:asciiTheme="minorHAnsi" w:hAnsiTheme="minorHAnsi"/>
        </w:rPr>
        <w:t xml:space="preserve"> $</w:t>
      </w:r>
      <w:proofErr w:type="gramEnd"/>
      <w:r>
        <w:rPr>
          <w:rFonts w:asciiTheme="minorHAnsi" w:hAnsiTheme="minorHAnsi"/>
        </w:rPr>
        <w:t xml:space="preserve">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consideration in the evaluation based on work being </w:t>
      </w:r>
      <w:r w:rsidRPr="000477FE">
        <w:rPr>
          <w:rFonts w:asciiTheme="minorHAnsi" w:hAnsiTheme="minorHAnsi"/>
        </w:rPr>
        <w:lastRenderedPageBreak/>
        <w:t>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bookmarkStart w:id="16" w:name="_Hlk529949966"/>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5AAE3C21" w14:textId="4D1D76CD" w:rsidR="0059164F" w:rsidRPr="00277D05" w:rsidRDefault="00B27F29" w:rsidP="00277D05">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64125B98" w:rsidR="00B27F29" w:rsidRPr="003A44E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3A44EA">
              <w:rPr>
                <w:rStyle w:val="Style10"/>
                <w:b/>
              </w:rPr>
              <w:t xml:space="preserve"> </w:t>
            </w:r>
            <w:r w:rsidR="00D953CB">
              <w:rPr>
                <w:rStyle w:val="Style10"/>
              </w:rPr>
              <w:t>Bulldozer with angle blade</w:t>
            </w:r>
            <w:r w:rsidR="003A44EA" w:rsidRPr="003A44EA">
              <w:rPr>
                <w:rStyle w:val="Style10"/>
              </w:rPr>
              <w:t xml:space="preserve"> </w:t>
            </w:r>
            <w:r w:rsidR="00DE392C" w:rsidRPr="003A44EA">
              <w:rPr>
                <w:rStyle w:val="Style10"/>
              </w:rPr>
              <w:t xml:space="preserve"> </w:t>
            </w:r>
          </w:p>
          <w:p w14:paraId="317ADAA8" w14:textId="6A123A26"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82691E">
              <w:rPr>
                <w:rStyle w:val="Style10"/>
              </w:rPr>
              <w:t>118</w:t>
            </w:r>
            <w:r w:rsidR="00800566">
              <w:rPr>
                <w:rStyle w:val="Style10"/>
              </w:rPr>
              <w:t>-60-</w:t>
            </w:r>
            <w:r w:rsidR="00754B4F">
              <w:rPr>
                <w:rStyle w:val="Style10"/>
              </w:rPr>
              <w:t>0</w:t>
            </w:r>
            <w:r w:rsidR="0082691E">
              <w:rPr>
                <w:rStyle w:val="Style10"/>
              </w:rPr>
              <w:t>3</w:t>
            </w:r>
            <w:r w:rsidR="00864E9D">
              <w:rPr>
                <w:rStyle w:val="Style10"/>
              </w:rPr>
              <w:t>,</w:t>
            </w:r>
            <w:r w:rsidR="00800566">
              <w:rPr>
                <w:rStyle w:val="Style10"/>
              </w:rPr>
              <w:t xml:space="preserve"> d</w:t>
            </w:r>
            <w:r>
              <w:rPr>
                <w:rStyle w:val="Style10"/>
              </w:rPr>
              <w:t xml:space="preserve">ated </w:t>
            </w:r>
            <w:r w:rsidR="0082691E">
              <w:rPr>
                <w:rStyle w:val="Style10"/>
              </w:rPr>
              <w:t>September</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273B40FE" w:rsidR="00B27F29" w:rsidRDefault="0082691E" w:rsidP="007A0744">
            <w:pPr>
              <w:pStyle w:val="ListParagraph"/>
              <w:tabs>
                <w:tab w:val="left" w:pos="720"/>
              </w:tabs>
              <w:ind w:left="0"/>
              <w:rPr>
                <w:rFonts w:asciiTheme="minorHAnsi" w:hAnsiTheme="minorHAnsi"/>
              </w:rPr>
            </w:pPr>
            <w:r>
              <w:rPr>
                <w:rFonts w:asciiTheme="minorHAnsi" w:hAnsiTheme="minorHAnsi"/>
              </w:rPr>
              <w:t>ID</w:t>
            </w:r>
            <w:r w:rsidR="00CC5C74">
              <w:rPr>
                <w:rFonts w:asciiTheme="minorHAnsi" w:hAnsiTheme="minorHAnsi"/>
              </w:rPr>
              <w:t xml:space="preserve">OT </w:t>
            </w:r>
            <w:r w:rsidR="00F64056">
              <w:rPr>
                <w:rFonts w:asciiTheme="minorHAnsi" w:hAnsiTheme="minorHAnsi"/>
              </w:rPr>
              <w:t>D</w:t>
            </w:r>
            <w:r>
              <w:rPr>
                <w:rFonts w:asciiTheme="minorHAnsi" w:hAnsiTheme="minorHAnsi"/>
              </w:rPr>
              <w:t>ay Labor Unit F</w:t>
            </w:r>
          </w:p>
          <w:p w14:paraId="1436BE0F" w14:textId="0C02DC7A" w:rsidR="00B27F29" w:rsidRDefault="0082691E" w:rsidP="007A0744">
            <w:pPr>
              <w:pStyle w:val="ListParagraph"/>
              <w:tabs>
                <w:tab w:val="left" w:pos="720"/>
              </w:tabs>
              <w:ind w:left="0"/>
              <w:rPr>
                <w:rFonts w:asciiTheme="minorHAnsi" w:hAnsiTheme="minorHAnsi"/>
              </w:rPr>
            </w:pPr>
            <w:r>
              <w:rPr>
                <w:rFonts w:asciiTheme="minorHAnsi" w:hAnsiTheme="minorHAnsi"/>
              </w:rPr>
              <w:t>722 N. Lincoln Blvd.</w:t>
            </w:r>
          </w:p>
          <w:p w14:paraId="13260AD6" w14:textId="5161A60F" w:rsidR="00B27F29" w:rsidRDefault="0082691E"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2702</w:t>
            </w:r>
          </w:p>
          <w:p w14:paraId="7D8155EE" w14:textId="7E03E719"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82691E">
              <w:rPr>
                <w:rFonts w:asciiTheme="minorHAnsi" w:hAnsiTheme="minorHAnsi"/>
              </w:rPr>
              <w:t>Troy Gundy</w:t>
            </w:r>
          </w:p>
          <w:p w14:paraId="7EF6FC52" w14:textId="7BCBA278"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5F7F36">
              <w:rPr>
                <w:rFonts w:asciiTheme="minorHAnsi" w:hAnsiTheme="minorHAnsi"/>
              </w:rPr>
              <w:t>217</w:t>
            </w:r>
            <w:r w:rsidR="00B27F29">
              <w:rPr>
                <w:rFonts w:asciiTheme="minorHAnsi" w:hAnsiTheme="minorHAnsi"/>
              </w:rPr>
              <w:t xml:space="preserve">) </w:t>
            </w:r>
            <w:r w:rsidR="0082691E">
              <w:rPr>
                <w:rFonts w:asciiTheme="minorHAnsi" w:hAnsiTheme="minorHAnsi"/>
              </w:rPr>
              <w:t>782</w:t>
            </w:r>
            <w:r w:rsidR="00F64056">
              <w:rPr>
                <w:rFonts w:asciiTheme="minorHAnsi" w:hAnsiTheme="minorHAnsi"/>
              </w:rPr>
              <w:t>-</w:t>
            </w:r>
            <w:r w:rsidR="00754B4F">
              <w:rPr>
                <w:rFonts w:asciiTheme="minorHAnsi" w:hAnsiTheme="minorHAnsi"/>
              </w:rPr>
              <w:t>7</w:t>
            </w:r>
            <w:r w:rsidR="0082691E">
              <w:rPr>
                <w:rFonts w:asciiTheme="minorHAnsi" w:hAnsiTheme="minorHAnsi"/>
              </w:rPr>
              <w:t>416</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781C0E68" w:rsidR="00B27F29" w:rsidRPr="00C7377D" w:rsidRDefault="0082691E"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7" w:name="_Hlk524611831"/>
            <w:r>
              <w:rPr>
                <w:rFonts w:asciiTheme="minorHAnsi" w:hAnsiTheme="minorHAnsi"/>
              </w:rPr>
              <w:t>$____________</w:t>
            </w:r>
            <w:bookmarkEnd w:id="17"/>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6"/>
      <w:tr w:rsidR="009D5480" w:rsidRPr="00C7377D" w14:paraId="46D63A7D" w14:textId="77777777" w:rsidTr="00B27F29">
        <w:tc>
          <w:tcPr>
            <w:tcW w:w="4788" w:type="dxa"/>
          </w:tcPr>
          <w:p w14:paraId="494420DD" w14:textId="11608E58" w:rsidR="00247368" w:rsidRPr="00864E9D" w:rsidRDefault="009D5480" w:rsidP="00247368">
            <w:pPr>
              <w:pStyle w:val="ListParagraph"/>
              <w:tabs>
                <w:tab w:val="left" w:pos="720"/>
              </w:tabs>
              <w:spacing w:before="240" w:after="240" w:line="276" w:lineRule="auto"/>
              <w:ind w:left="0"/>
              <w:jc w:val="both"/>
              <w:rPr>
                <w:rStyle w:val="Style10"/>
              </w:rPr>
            </w:pPr>
            <w:r>
              <w:rPr>
                <w:rStyle w:val="Style10"/>
                <w:b/>
              </w:rPr>
              <w:t xml:space="preserve">Item </w:t>
            </w:r>
            <w:r w:rsidR="0082691E">
              <w:rPr>
                <w:rStyle w:val="Style10"/>
                <w:b/>
              </w:rPr>
              <w:t>2</w:t>
            </w:r>
            <w:r>
              <w:rPr>
                <w:rStyle w:val="Style10"/>
                <w:b/>
              </w:rPr>
              <w:t xml:space="preserve">: </w:t>
            </w:r>
            <w:r w:rsidR="0040188A" w:rsidRPr="0040188A">
              <w:rPr>
                <w:rStyle w:val="Style10"/>
              </w:rPr>
              <w:t>Trac</w:t>
            </w:r>
            <w:r w:rsidR="0082691E">
              <w:rPr>
                <w:rStyle w:val="Style10"/>
              </w:rPr>
              <w:t>k mounted end loader</w:t>
            </w:r>
            <w:r w:rsidR="000E05A3" w:rsidRPr="00C07D4F">
              <w:rPr>
                <w:rStyle w:val="Style10"/>
              </w:rPr>
              <w:t xml:space="preserve"> </w:t>
            </w:r>
            <w:r w:rsidR="00247368" w:rsidRPr="00C07D4F">
              <w:rPr>
                <w:rStyle w:val="Style10"/>
              </w:rPr>
              <w:t xml:space="preserve"> </w:t>
            </w:r>
          </w:p>
          <w:p w14:paraId="324E7873" w14:textId="61486B5A" w:rsidR="009D5480"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2691E">
              <w:rPr>
                <w:rStyle w:val="Style10"/>
              </w:rPr>
              <w:t>112</w:t>
            </w:r>
            <w:r>
              <w:rPr>
                <w:rStyle w:val="Style10"/>
              </w:rPr>
              <w:t>-60-</w:t>
            </w:r>
            <w:r w:rsidR="0082691E">
              <w:rPr>
                <w:rStyle w:val="Style10"/>
              </w:rPr>
              <w:t>1</w:t>
            </w:r>
            <w:r w:rsidR="0040188A">
              <w:rPr>
                <w:rStyle w:val="Style10"/>
              </w:rPr>
              <w:t>0</w:t>
            </w:r>
            <w:r w:rsidR="00247368">
              <w:rPr>
                <w:rStyle w:val="Style10"/>
              </w:rPr>
              <w:t>,</w:t>
            </w:r>
            <w:r>
              <w:rPr>
                <w:rStyle w:val="Style10"/>
              </w:rPr>
              <w:t xml:space="preserve"> dated </w:t>
            </w:r>
            <w:r w:rsidR="0082691E">
              <w:rPr>
                <w:rStyle w:val="Style10"/>
              </w:rPr>
              <w:t xml:space="preserve">September </w:t>
            </w:r>
            <w:r>
              <w:rPr>
                <w:rStyle w:val="Style10"/>
              </w:rPr>
              <w:t>2018.</w:t>
            </w:r>
          </w:p>
          <w:p w14:paraId="076FA3F4"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60F188C0"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lastRenderedPageBreak/>
              <w:t>Model: ___________________________</w:t>
            </w:r>
          </w:p>
          <w:p w14:paraId="2D182809"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12C4A58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D0F1818"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671C0158" w14:textId="02CDFABD" w:rsidR="009D5480" w:rsidRDefault="009D5480" w:rsidP="009D5480">
            <w:pPr>
              <w:pStyle w:val="ListParagraph"/>
              <w:tabs>
                <w:tab w:val="left" w:pos="720"/>
              </w:tabs>
              <w:ind w:left="0"/>
              <w:rPr>
                <w:rFonts w:asciiTheme="minorHAnsi" w:hAnsiTheme="minorHAnsi"/>
              </w:rPr>
            </w:pPr>
            <w:r>
              <w:rPr>
                <w:rFonts w:asciiTheme="minorHAnsi" w:hAnsiTheme="minorHAnsi"/>
              </w:rPr>
              <w:t>IDOT D</w:t>
            </w:r>
            <w:r w:rsidR="0082691E">
              <w:rPr>
                <w:rFonts w:asciiTheme="minorHAnsi" w:hAnsiTheme="minorHAnsi"/>
              </w:rPr>
              <w:t>ay Labor Unit F</w:t>
            </w:r>
          </w:p>
          <w:p w14:paraId="386C88C0" w14:textId="41309DD7" w:rsidR="009D5480" w:rsidRDefault="0082691E" w:rsidP="009D5480">
            <w:pPr>
              <w:pStyle w:val="ListParagraph"/>
              <w:tabs>
                <w:tab w:val="left" w:pos="720"/>
              </w:tabs>
              <w:ind w:left="0"/>
              <w:rPr>
                <w:rFonts w:asciiTheme="minorHAnsi" w:hAnsiTheme="minorHAnsi"/>
              </w:rPr>
            </w:pPr>
            <w:r>
              <w:rPr>
                <w:rFonts w:asciiTheme="minorHAnsi" w:hAnsiTheme="minorHAnsi"/>
              </w:rPr>
              <w:t>722 N. Lincoln Blvd</w:t>
            </w:r>
            <w:r w:rsidR="00C07D4F">
              <w:rPr>
                <w:rFonts w:asciiTheme="minorHAnsi" w:hAnsiTheme="minorHAnsi"/>
              </w:rPr>
              <w:t>.</w:t>
            </w:r>
          </w:p>
          <w:p w14:paraId="722A15B6" w14:textId="76E0144F" w:rsidR="009D5480" w:rsidRDefault="00C07D4F" w:rsidP="009D5480">
            <w:pPr>
              <w:pStyle w:val="ListParagraph"/>
              <w:tabs>
                <w:tab w:val="left" w:pos="720"/>
              </w:tabs>
              <w:ind w:left="0"/>
              <w:rPr>
                <w:rFonts w:asciiTheme="minorHAnsi" w:hAnsiTheme="minorHAnsi"/>
              </w:rPr>
            </w:pPr>
            <w:r>
              <w:rPr>
                <w:rFonts w:asciiTheme="minorHAnsi" w:hAnsiTheme="minorHAnsi"/>
              </w:rPr>
              <w:t>Springfield</w:t>
            </w:r>
            <w:r w:rsidR="00247368">
              <w:rPr>
                <w:rFonts w:asciiTheme="minorHAnsi" w:hAnsiTheme="minorHAnsi"/>
              </w:rPr>
              <w:t>,</w:t>
            </w:r>
            <w:r w:rsidR="009D5480">
              <w:rPr>
                <w:rFonts w:asciiTheme="minorHAnsi" w:hAnsiTheme="minorHAnsi"/>
              </w:rPr>
              <w:t xml:space="preserve"> IL 6</w:t>
            </w:r>
            <w:r w:rsidR="00247368">
              <w:rPr>
                <w:rFonts w:asciiTheme="minorHAnsi" w:hAnsiTheme="minorHAnsi"/>
              </w:rPr>
              <w:t>2</w:t>
            </w:r>
            <w:r>
              <w:rPr>
                <w:rFonts w:asciiTheme="minorHAnsi" w:hAnsiTheme="minorHAnsi"/>
              </w:rPr>
              <w:t>702</w:t>
            </w:r>
          </w:p>
          <w:p w14:paraId="0C70D975" w14:textId="33D2F2D8" w:rsidR="00247368" w:rsidRDefault="00247368" w:rsidP="009D5480">
            <w:pPr>
              <w:pStyle w:val="ListParagraph"/>
              <w:tabs>
                <w:tab w:val="left" w:pos="720"/>
              </w:tabs>
              <w:ind w:left="0"/>
              <w:rPr>
                <w:rFonts w:asciiTheme="minorHAnsi" w:hAnsiTheme="minorHAnsi"/>
              </w:rPr>
            </w:pPr>
            <w:r>
              <w:rPr>
                <w:rFonts w:asciiTheme="minorHAnsi" w:hAnsiTheme="minorHAnsi"/>
              </w:rPr>
              <w:t xml:space="preserve">Contact: </w:t>
            </w:r>
            <w:r w:rsidR="0082691E">
              <w:rPr>
                <w:rFonts w:asciiTheme="minorHAnsi" w:hAnsiTheme="minorHAnsi"/>
              </w:rPr>
              <w:t>Troy Gundy</w:t>
            </w:r>
          </w:p>
          <w:p w14:paraId="520BED93" w14:textId="3E6A3652"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C07D4F">
              <w:rPr>
                <w:rFonts w:asciiTheme="minorHAnsi" w:hAnsiTheme="minorHAnsi"/>
              </w:rPr>
              <w:t>217</w:t>
            </w:r>
            <w:r>
              <w:rPr>
                <w:rFonts w:asciiTheme="minorHAnsi" w:hAnsiTheme="minorHAnsi"/>
              </w:rPr>
              <w:t xml:space="preserve">) </w:t>
            </w:r>
            <w:r w:rsidR="0082691E">
              <w:rPr>
                <w:rFonts w:asciiTheme="minorHAnsi" w:hAnsiTheme="minorHAnsi"/>
              </w:rPr>
              <w:t>782</w:t>
            </w:r>
            <w:r w:rsidR="00C07D4F">
              <w:rPr>
                <w:rFonts w:asciiTheme="minorHAnsi" w:hAnsiTheme="minorHAnsi"/>
              </w:rPr>
              <w:t>-</w:t>
            </w:r>
            <w:r w:rsidR="0082691E">
              <w:rPr>
                <w:rFonts w:asciiTheme="minorHAnsi" w:hAnsiTheme="minorHAnsi"/>
              </w:rPr>
              <w:t>7</w:t>
            </w:r>
            <w:r w:rsidR="00C07D4F">
              <w:rPr>
                <w:rFonts w:asciiTheme="minorHAnsi" w:hAnsiTheme="minorHAnsi"/>
              </w:rPr>
              <w:t>4</w:t>
            </w:r>
            <w:r w:rsidR="0082691E">
              <w:rPr>
                <w:rFonts w:asciiTheme="minorHAnsi" w:hAnsiTheme="minorHAnsi"/>
              </w:rPr>
              <w:t>16</w:t>
            </w:r>
          </w:p>
          <w:p w14:paraId="1B230474" w14:textId="538FE333" w:rsidR="009D5480" w:rsidRDefault="009D5480" w:rsidP="009D5480">
            <w:pPr>
              <w:pStyle w:val="ListParagraph"/>
              <w:tabs>
                <w:tab w:val="left" w:pos="720"/>
              </w:tabs>
              <w:ind w:left="0"/>
              <w:rPr>
                <w:rStyle w:val="Style10"/>
                <w:b/>
              </w:rPr>
            </w:pPr>
          </w:p>
        </w:tc>
        <w:tc>
          <w:tcPr>
            <w:tcW w:w="1237" w:type="dxa"/>
          </w:tcPr>
          <w:p w14:paraId="296E8F16" w14:textId="6C049D5A" w:rsidR="009D5480" w:rsidRDefault="00C07D4F"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1741AA2" w14:textId="278FF54C"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2E2E71F3" w14:textId="3A8CF2D8" w:rsid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0588B478" w:rsidR="00DF1BF4" w:rsidRPr="00A936B2" w:rsidRDefault="00790500" w:rsidP="00A936B2">
      <w:pPr>
        <w:pStyle w:val="ListParagraph"/>
        <w:numPr>
          <w:ilvl w:val="3"/>
          <w:numId w:val="32"/>
        </w:numPr>
        <w:spacing w:before="240" w:after="200" w:line="276" w:lineRule="auto"/>
        <w:ind w:left="2880" w:hanging="720"/>
        <w:jc w:val="both"/>
        <w:rPr>
          <w:rFonts w:asciiTheme="minorHAnsi" w:hAnsiTheme="minorHAnsi"/>
          <w:b/>
        </w:rPr>
      </w:pPr>
      <w:r w:rsidRPr="00A936B2">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w:t>
      </w:r>
      <w:proofErr w:type="gramStart"/>
      <w:r w:rsidRPr="000477FE">
        <w:rPr>
          <w:rFonts w:asciiTheme="minorHAnsi" w:hAnsiTheme="minorHAnsi"/>
        </w:rPr>
        <w:t>provide</w:t>
      </w:r>
      <w:proofErr w:type="gramEnd"/>
      <w:r w:rsidRPr="000477FE">
        <w:rPr>
          <w:rFonts w:asciiTheme="minorHAnsi" w:hAnsiTheme="minorHAnsi"/>
        </w:rPr>
        <w:t xml:space="preserv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3" w:history="1">
        <w:r w:rsidR="00FE748B" w:rsidRPr="003F5B56">
          <w:rPr>
            <w:rStyle w:val="Hyperlink"/>
            <w:rFonts w:ascii="Calibri" w:hAnsi="Calibri"/>
            <w:sz w:val="22"/>
          </w:rPr>
          <w:t>https://www2.illino</w:t>
        </w:r>
        <w:r w:rsidR="00FE748B" w:rsidRPr="003F5B56">
          <w:rPr>
            <w:rStyle w:val="Hyperlink"/>
            <w:rFonts w:ascii="Calibri" w:hAnsi="Calibri"/>
            <w:sz w:val="22"/>
          </w:rPr>
          <w:t>i</w:t>
        </w:r>
        <w:r w:rsidR="00FE748B" w:rsidRPr="003F5B56">
          <w:rPr>
            <w:rStyle w:val="Hyperlink"/>
            <w:rFonts w:ascii="Calibri" w:hAnsi="Calibri"/>
            <w:sz w:val="22"/>
          </w:rPr>
          <w:t>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3B4E6781"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655567">
        <w:rPr>
          <w:rFonts w:asciiTheme="minorHAnsi" w:hAnsiTheme="minorHAnsi" w:cstheme="minorHAnsi"/>
        </w:rPr>
        <w:t>1</w:t>
      </w:r>
      <w:r>
        <w:rPr>
          <w:rFonts w:asciiTheme="minorHAnsi" w:hAnsiTheme="minorHAnsi" w:cstheme="minorHAnsi"/>
        </w:rPr>
        <w:t xml:space="preserve">: </w:t>
      </w:r>
      <w:bookmarkStart w:id="18" w:name="_Hlk532985831"/>
      <w:r>
        <w:rPr>
          <w:rFonts w:asciiTheme="minorHAnsi" w:hAnsiTheme="minorHAnsi" w:cstheme="minorHAnsi"/>
        </w:rPr>
        <w:t>Department</w:t>
      </w:r>
      <w:r w:rsidR="00775898">
        <w:rPr>
          <w:rFonts w:asciiTheme="minorHAnsi" w:hAnsiTheme="minorHAnsi" w:cstheme="minorHAnsi"/>
        </w:rPr>
        <w:t xml:space="preserve"> </w:t>
      </w:r>
      <w:r>
        <w:rPr>
          <w:rFonts w:asciiTheme="minorHAnsi" w:hAnsiTheme="minorHAnsi" w:cstheme="minorHAnsi"/>
        </w:rPr>
        <w:t>of Transportation D</w:t>
      </w:r>
      <w:r w:rsidR="0082691E">
        <w:rPr>
          <w:rFonts w:asciiTheme="minorHAnsi" w:hAnsiTheme="minorHAnsi" w:cstheme="minorHAnsi"/>
        </w:rPr>
        <w:t>ay Labor Section</w:t>
      </w:r>
      <w:r w:rsidR="00476A6C">
        <w:rPr>
          <w:rFonts w:asciiTheme="minorHAnsi" w:hAnsiTheme="minorHAnsi" w:cstheme="minorHAnsi"/>
        </w:rPr>
        <w:t xml:space="preserve">, Attention </w:t>
      </w:r>
      <w:r w:rsidR="0082691E">
        <w:rPr>
          <w:rFonts w:asciiTheme="minorHAnsi" w:hAnsiTheme="minorHAnsi" w:cstheme="minorHAnsi"/>
        </w:rPr>
        <w:t>Peggy Ford</w:t>
      </w:r>
      <w:r w:rsidR="00476A6C">
        <w:rPr>
          <w:rFonts w:asciiTheme="minorHAnsi" w:hAnsiTheme="minorHAnsi" w:cstheme="minorHAnsi"/>
        </w:rPr>
        <w:t xml:space="preserve">, </w:t>
      </w:r>
      <w:r w:rsidR="0082691E">
        <w:rPr>
          <w:rFonts w:asciiTheme="minorHAnsi" w:hAnsiTheme="minorHAnsi" w:cstheme="minorHAnsi"/>
        </w:rPr>
        <w:t>505 N. MacArthur Blvd.</w:t>
      </w:r>
      <w:r w:rsidR="002B6811">
        <w:rPr>
          <w:rFonts w:asciiTheme="minorHAnsi" w:hAnsiTheme="minorHAnsi" w:cstheme="minorHAnsi"/>
        </w:rPr>
        <w:t xml:space="preserve">, </w:t>
      </w:r>
      <w:r w:rsidR="0082691E">
        <w:rPr>
          <w:rFonts w:asciiTheme="minorHAnsi" w:hAnsiTheme="minorHAnsi" w:cstheme="minorHAnsi"/>
        </w:rPr>
        <w:t>Springfield</w:t>
      </w:r>
      <w:r w:rsidR="00476A6C">
        <w:rPr>
          <w:rFonts w:asciiTheme="minorHAnsi" w:hAnsiTheme="minorHAnsi" w:cstheme="minorHAnsi"/>
        </w:rPr>
        <w:t xml:space="preserve">, IL </w:t>
      </w:r>
      <w:r w:rsidR="002B6811">
        <w:rPr>
          <w:rFonts w:asciiTheme="minorHAnsi" w:hAnsiTheme="minorHAnsi" w:cstheme="minorHAnsi"/>
        </w:rPr>
        <w:t>6</w:t>
      </w:r>
      <w:r w:rsidR="0082691E">
        <w:rPr>
          <w:rFonts w:asciiTheme="minorHAnsi" w:hAnsiTheme="minorHAnsi" w:cstheme="minorHAnsi"/>
        </w:rPr>
        <w:t>2702</w:t>
      </w:r>
      <w:bookmarkEnd w:id="18"/>
    </w:p>
    <w:p w14:paraId="0F4C39D9" w14:textId="20F2DF95" w:rsidR="002B6811" w:rsidRDefault="000E0D8D" w:rsidP="002B6811">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82691E">
        <w:rPr>
          <w:rFonts w:asciiTheme="minorHAnsi" w:hAnsiTheme="minorHAnsi" w:cstheme="minorHAnsi"/>
        </w:rPr>
        <w:t>2</w:t>
      </w:r>
      <w:r>
        <w:rPr>
          <w:rFonts w:asciiTheme="minorHAnsi" w:hAnsiTheme="minorHAnsi" w:cstheme="minorHAnsi"/>
        </w:rPr>
        <w:t>:</w:t>
      </w:r>
      <w:r w:rsidR="0082691E" w:rsidRPr="0082691E">
        <w:t xml:space="preserve"> </w:t>
      </w:r>
      <w:r w:rsidR="0082691E" w:rsidRPr="0082691E">
        <w:rPr>
          <w:rFonts w:asciiTheme="minorHAnsi" w:hAnsiTheme="minorHAnsi" w:cstheme="minorHAnsi"/>
        </w:rPr>
        <w:t>Department of Transportation Day Labor Section, Attention Peggy Ford, 505 N. MacArthur Blvd., Springfield, IL 62702</w:t>
      </w:r>
      <w:r w:rsidR="00373681">
        <w:rPr>
          <w:rFonts w:asciiTheme="minorHAnsi" w:hAnsiTheme="minorHAnsi" w:cstheme="minorHAnsi"/>
        </w:rPr>
        <w:t xml:space="preserve"> </w:t>
      </w:r>
      <w:bookmarkStart w:id="19" w:name="_Hlk527028786"/>
    </w:p>
    <w:bookmarkEnd w:id="19"/>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w:t>
      </w:r>
      <w:r w:rsidRPr="000477FE">
        <w:rPr>
          <w:rFonts w:asciiTheme="minorHAnsi" w:hAnsiTheme="minorHAnsi"/>
        </w:rPr>
        <w:lastRenderedPageBreak/>
        <w:t>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w:t>
      </w:r>
      <w:r>
        <w:rPr>
          <w:rFonts w:asciiTheme="minorHAnsi" w:hAnsiTheme="minorHAnsi"/>
        </w:rPr>
        <w:lastRenderedPageBreak/>
        <w:t xml:space="preserve">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1B1137">
          <w:rPr>
            <w:rStyle w:val="Hyperlink"/>
            <w:rFonts w:asciiTheme="minorHAnsi" w:hAnsiTheme="minorHAnsi"/>
            <w:sz w:val="22"/>
          </w:rPr>
          <w:t>www.ilga.gov/legislatio</w:t>
        </w:r>
        <w:r w:rsidRPr="001B1137">
          <w:rPr>
            <w:rStyle w:val="Hyperlink"/>
            <w:rFonts w:asciiTheme="minorHAnsi" w:hAnsiTheme="minorHAnsi"/>
            <w:sz w:val="22"/>
          </w:rPr>
          <w:t>n</w:t>
        </w:r>
        <w:r w:rsidRPr="001B1137">
          <w:rPr>
            <w:rStyle w:val="Hyperlink"/>
            <w:rFonts w:asciiTheme="minorHAnsi" w:hAnsiTheme="minorHAnsi"/>
            <w:sz w:val="22"/>
          </w:rPr>
          <w:t>/i</w:t>
        </w:r>
        <w:r w:rsidRPr="001B1137">
          <w:rPr>
            <w:rStyle w:val="Hyperlink"/>
            <w:rFonts w:asciiTheme="minorHAnsi" w:hAnsiTheme="minorHAnsi"/>
            <w:sz w:val="22"/>
          </w:rPr>
          <w:t>l</w:t>
        </w:r>
        <w:r w:rsidRPr="001B1137">
          <w:rPr>
            <w:rStyle w:val="Hyperlink"/>
            <w:rFonts w:asciiTheme="minorHAnsi" w:hAnsiTheme="minorHAnsi"/>
            <w:sz w:val="22"/>
          </w:rPr>
          <w:t>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w:t>
      </w:r>
      <w:r w:rsidRPr="00B2180F">
        <w:rPr>
          <w:rFonts w:asciiTheme="minorHAnsi" w:hAnsiTheme="minorHAnsi"/>
        </w:rPr>
        <w:lastRenderedPageBreak/>
        <w:t>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1B1137">
        <w:rPr>
          <w:rFonts w:asciiTheme="minorHAnsi" w:hAnsiTheme="minorHAnsi" w:cstheme="minorHAnsi"/>
          <w:iCs/>
        </w:rPr>
      </w:r>
      <w:r w:rsidR="001B113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1B1137">
        <w:rPr>
          <w:rFonts w:asciiTheme="minorHAnsi" w:hAnsiTheme="minorHAnsi" w:cstheme="minorHAnsi"/>
          <w:iCs/>
        </w:rPr>
      </w:r>
      <w:r w:rsidR="001B11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1B1137">
        <w:rPr>
          <w:rFonts w:asciiTheme="minorHAnsi" w:hAnsiTheme="minorHAnsi" w:cstheme="minorHAnsi"/>
          <w:iCs/>
        </w:rPr>
      </w:r>
      <w:r w:rsidR="001B11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1B1137">
        <w:rPr>
          <w:rFonts w:asciiTheme="minorHAnsi" w:hAnsiTheme="minorHAnsi" w:cstheme="minorHAnsi"/>
          <w:iCs/>
        </w:rPr>
      </w:r>
      <w:r w:rsidR="001B11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0" w:name="Check82"/>
      <w:r>
        <w:rPr>
          <w:rFonts w:asciiTheme="minorHAnsi" w:hAnsiTheme="minorHAnsi" w:cstheme="minorHAnsi"/>
          <w:iCs/>
        </w:rPr>
        <w:instrText xml:space="preserve"> FORMCHECKBOX </w:instrText>
      </w:r>
      <w:r w:rsidR="001B1137">
        <w:rPr>
          <w:rFonts w:asciiTheme="minorHAnsi" w:hAnsiTheme="minorHAnsi" w:cstheme="minorHAnsi"/>
          <w:iCs/>
        </w:rPr>
      </w:r>
      <w:r w:rsidR="001B1137">
        <w:rPr>
          <w:rFonts w:asciiTheme="minorHAnsi" w:hAnsiTheme="minorHAnsi" w:cstheme="minorHAnsi"/>
          <w:iCs/>
        </w:rPr>
        <w:fldChar w:fldCharType="separate"/>
      </w:r>
      <w:r>
        <w:rPr>
          <w:rFonts w:asciiTheme="minorHAnsi" w:hAnsiTheme="minorHAnsi" w:cstheme="minorHAnsi"/>
          <w:iCs/>
        </w:rPr>
        <w:fldChar w:fldCharType="end"/>
      </w:r>
      <w:bookmarkEnd w:id="2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w:t>
        </w:r>
        <w:r w:rsidR="001228DF" w:rsidRPr="00A331F5">
          <w:rPr>
            <w:rStyle w:val="Hyperlink"/>
            <w:rFonts w:asciiTheme="minorHAnsi" w:hAnsiTheme="minorHAnsi"/>
            <w:sz w:val="16"/>
            <w:szCs w:val="16"/>
          </w:rPr>
          <w:t>3</w:t>
        </w:r>
        <w:r w:rsidR="001228DF" w:rsidRPr="00A331F5">
          <w:rPr>
            <w:rStyle w:val="Hyperlink"/>
            <w:rFonts w:asciiTheme="minorHAnsi" w:hAnsiTheme="minorHAnsi"/>
            <w:sz w:val="16"/>
            <w:szCs w:val="16"/>
          </w:rPr>
          <w:t>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68801AEF" w:rsidR="003F7272" w:rsidRPr="006E4211" w:rsidRDefault="006C6297" w:rsidP="00A936B2">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1B1137">
              <w:rPr>
                <w:rFonts w:ascii="Arial Narrow" w:hAnsi="Arial Narrow"/>
                <w:color w:val="000000" w:themeColor="text1"/>
                <w:sz w:val="20"/>
                <w:szCs w:val="20"/>
              </w:rPr>
            </w:r>
            <w:r w:rsidR="001B113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1B1137">
              <w:rPr>
                <w:rFonts w:ascii="Arial Narrow" w:hAnsi="Arial Narrow"/>
                <w:color w:val="000000" w:themeColor="text1"/>
                <w:sz w:val="20"/>
                <w:szCs w:val="20"/>
              </w:rPr>
            </w:r>
            <w:r w:rsidR="001B113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6"/>
          <w:footerReference w:type="default" r:id="rId37"/>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39" w:history="1">
        <w:r w:rsidRPr="00732984">
          <w:rPr>
            <w:rStyle w:val="Hyperlink"/>
            <w:rFonts w:asciiTheme="minorHAnsi" w:eastAsia="Calibri" w:hAnsiTheme="minorHAnsi"/>
          </w:rPr>
          <w:t>http://cyberdriveillinois.com/departments/business_se</w:t>
        </w:r>
        <w:r w:rsidRPr="00732984">
          <w:rPr>
            <w:rStyle w:val="Hyperlink"/>
            <w:rFonts w:asciiTheme="minorHAnsi" w:eastAsia="Calibri" w:hAnsiTheme="minorHAnsi"/>
          </w:rPr>
          <w:t>r</w:t>
        </w:r>
        <w:r w:rsidRPr="00732984">
          <w:rPr>
            <w:rStyle w:val="Hyperlink"/>
            <w:rFonts w:asciiTheme="minorHAnsi" w:eastAsia="Calibri" w:hAnsiTheme="minorHAnsi"/>
          </w:rPr>
          <w:t>v</w:t>
        </w:r>
        <w:r w:rsidRPr="00732984">
          <w:rPr>
            <w:rStyle w:val="Hyperlink"/>
            <w:rFonts w:asciiTheme="minorHAnsi" w:eastAsia="Calibri" w:hAnsiTheme="minorHAnsi"/>
          </w:rPr>
          <w:t>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0"/>
          <w:footerReference w:type="default" r:id="rId41"/>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2"/>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1B1137">
        <w:rPr>
          <w:rFonts w:asciiTheme="minorHAnsi" w:hAnsiTheme="minorHAnsi" w:cs="Arial"/>
        </w:rPr>
      </w:r>
      <w:r w:rsidR="001B1137">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3" w:history="1">
        <w:r w:rsidR="00327F0F" w:rsidRPr="00F37FD6">
          <w:rPr>
            <w:rStyle w:val="Hyperlink"/>
            <w:rFonts w:asciiTheme="minorHAnsi" w:hAnsiTheme="minorHAnsi"/>
            <w:sz w:val="22"/>
          </w:rPr>
          <w:t>http://www.illinois.gov/</w:t>
        </w:r>
        <w:r w:rsidR="00327F0F" w:rsidRPr="00F37FD6">
          <w:rPr>
            <w:rStyle w:val="Hyperlink"/>
            <w:rFonts w:asciiTheme="minorHAnsi" w:hAnsiTheme="minorHAnsi"/>
            <w:sz w:val="22"/>
          </w:rPr>
          <w:t>d</w:t>
        </w:r>
        <w:r w:rsidR="00327F0F" w:rsidRPr="00F37FD6">
          <w:rPr>
            <w:rStyle w:val="Hyperlink"/>
            <w:rFonts w:asciiTheme="minorHAnsi" w:hAnsiTheme="minorHAnsi"/>
            <w:sz w:val="22"/>
          </w:rPr>
          <w:t>hr/PublicContracts</w:t>
        </w:r>
        <w:r w:rsidR="00327F0F" w:rsidRPr="00F37FD6">
          <w:rPr>
            <w:rStyle w:val="Hyperlink"/>
            <w:rFonts w:asciiTheme="minorHAnsi" w:hAnsiTheme="minorHAnsi"/>
            <w:sz w:val="22"/>
          </w:rPr>
          <w:t>/</w:t>
        </w:r>
        <w:r w:rsidR="00327F0F" w:rsidRPr="00F37FD6">
          <w:rPr>
            <w:rStyle w:val="Hyperlink"/>
            <w:rFonts w:asciiTheme="minorHAnsi" w:hAnsiTheme="minorHAnsi"/>
            <w:sz w:val="22"/>
          </w:rPr>
          <w:t>P</w:t>
        </w:r>
        <w:r w:rsidR="00327F0F" w:rsidRPr="00F37FD6">
          <w:rPr>
            <w:rStyle w:val="Hyperlink"/>
            <w:rFonts w:asciiTheme="minorHAnsi" w:hAnsiTheme="minorHAnsi"/>
            <w:sz w:val="22"/>
          </w:rPr>
          <w:t>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4"/>
          <w:footerReference w:type="default" r:id="rId45"/>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6"/>
          <w:footerReference w:type="default" r:id="rId47"/>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w:t>
      </w:r>
      <w:proofErr w:type="spellStart"/>
      <w:r w:rsidR="003F7272" w:rsidRPr="0093626A">
        <w:t>i</w:t>
      </w:r>
      <w:proofErr w:type="spellEnd"/>
      <w:r w:rsidR="003F7272" w:rsidRPr="0093626A">
        <w:t>)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w:t>
      </w:r>
      <w:proofErr w:type="gramStart"/>
      <w:r w:rsidR="003F7272" w:rsidRPr="00835B3B">
        <w:rPr>
          <w:rFonts w:asciiTheme="minorHAnsi" w:hAnsiTheme="minorHAnsi"/>
        </w:rPr>
        <w:t>30 ILCS 500/50-38.</w:t>
      </w:r>
      <w:proofErr w:type="gramEnd"/>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proofErr w:type="gramStart"/>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1B1137">
        <w:fldChar w:fldCharType="begin"/>
      </w:r>
      <w:r w:rsidR="001B1137">
        <w:instrText xml:space="preserve"> HYPERLINK "http://www.dhs.state.il.us/iitaa" </w:instrText>
      </w:r>
      <w:r w:rsidR="001B1137">
        <w:fldChar w:fldCharType="separate"/>
      </w:r>
      <w:r w:rsidRPr="00F37FD6">
        <w:rPr>
          <w:rStyle w:val="Hyperlink"/>
          <w:rFonts w:asciiTheme="minorHAnsi" w:eastAsia="Calibri" w:hAnsiTheme="minorHAnsi" w:cs="Calibri"/>
          <w:sz w:val="22"/>
        </w:rPr>
        <w:t>w</w:t>
      </w:r>
      <w:r w:rsidRPr="00F37FD6">
        <w:rPr>
          <w:rStyle w:val="Hyperlink"/>
          <w:rFonts w:asciiTheme="minorHAnsi" w:eastAsia="Calibri" w:hAnsiTheme="minorHAnsi" w:cs="Calibri"/>
          <w:spacing w:val="-2"/>
          <w:sz w:val="22"/>
        </w:rPr>
        <w:t>w</w:t>
      </w:r>
      <w:r w:rsidRPr="00F37FD6">
        <w:rPr>
          <w:rStyle w:val="Hyperlink"/>
          <w:rFonts w:asciiTheme="minorHAnsi" w:eastAsia="Calibri" w:hAnsiTheme="minorHAnsi" w:cs="Calibri"/>
          <w:sz w:val="22"/>
        </w:rPr>
        <w:t>w.</w:t>
      </w:r>
      <w:r w:rsidRPr="00F37FD6">
        <w:rPr>
          <w:rStyle w:val="Hyperlink"/>
          <w:rFonts w:asciiTheme="minorHAnsi" w:eastAsia="Calibri" w:hAnsiTheme="minorHAnsi" w:cs="Calibri"/>
          <w:spacing w:val="-1"/>
          <w:sz w:val="22"/>
        </w:rPr>
        <w:t>dh</w:t>
      </w:r>
      <w:r w:rsidRPr="00F37FD6">
        <w:rPr>
          <w:rStyle w:val="Hyperlink"/>
          <w:rFonts w:asciiTheme="minorHAnsi" w:eastAsia="Calibri" w:hAnsiTheme="minorHAnsi" w:cs="Calibri"/>
          <w:sz w:val="22"/>
        </w:rPr>
        <w:t>s.</w:t>
      </w:r>
      <w:r w:rsidRPr="00F37FD6">
        <w:rPr>
          <w:rStyle w:val="Hyperlink"/>
          <w:rFonts w:asciiTheme="minorHAnsi" w:eastAsia="Calibri" w:hAnsiTheme="minorHAnsi" w:cs="Calibri"/>
          <w:sz w:val="22"/>
        </w:rPr>
        <w:t>s</w:t>
      </w:r>
      <w:r w:rsidRPr="00F37FD6">
        <w:rPr>
          <w:rStyle w:val="Hyperlink"/>
          <w:rFonts w:asciiTheme="minorHAnsi" w:eastAsia="Calibri" w:hAnsiTheme="minorHAnsi" w:cs="Calibri"/>
          <w:sz w:val="22"/>
        </w:rPr>
        <w:t>ta</w:t>
      </w:r>
      <w:r w:rsidRPr="00F37FD6">
        <w:rPr>
          <w:rStyle w:val="Hyperlink"/>
          <w:rFonts w:asciiTheme="minorHAnsi" w:eastAsia="Calibri" w:hAnsiTheme="minorHAnsi" w:cs="Calibri"/>
          <w:spacing w:val="-2"/>
          <w:sz w:val="22"/>
        </w:rPr>
        <w:t>t</w:t>
      </w:r>
      <w:r w:rsidRPr="00F37FD6">
        <w:rPr>
          <w:rStyle w:val="Hyperlink"/>
          <w:rFonts w:asciiTheme="minorHAnsi" w:eastAsia="Calibri" w:hAnsiTheme="minorHAnsi" w:cs="Calibri"/>
          <w:sz w:val="22"/>
        </w:rPr>
        <w:t>e.il.</w:t>
      </w:r>
      <w:r w:rsidRPr="00F37FD6">
        <w:rPr>
          <w:rStyle w:val="Hyperlink"/>
          <w:rFonts w:asciiTheme="minorHAnsi" w:eastAsia="Calibri" w:hAnsiTheme="minorHAnsi" w:cs="Calibri"/>
          <w:spacing w:val="-1"/>
          <w:sz w:val="22"/>
        </w:rPr>
        <w:t>u</w:t>
      </w:r>
      <w:r w:rsidRPr="00F37FD6">
        <w:rPr>
          <w:rStyle w:val="Hyperlink"/>
          <w:rFonts w:asciiTheme="minorHAnsi" w:eastAsia="Calibri" w:hAnsiTheme="minorHAnsi" w:cs="Calibri"/>
          <w:sz w:val="22"/>
        </w:rPr>
        <w:t>s</w:t>
      </w:r>
      <w:r w:rsidRPr="00F37FD6">
        <w:rPr>
          <w:rStyle w:val="Hyperlink"/>
          <w:rFonts w:asciiTheme="minorHAnsi" w:eastAsia="Calibri" w:hAnsiTheme="minorHAnsi" w:cs="Calibri"/>
          <w:spacing w:val="1"/>
          <w:sz w:val="22"/>
        </w:rPr>
        <w:t>/</w:t>
      </w:r>
      <w:r w:rsidRPr="00F37FD6">
        <w:rPr>
          <w:rStyle w:val="Hyperlink"/>
          <w:rFonts w:asciiTheme="minorHAnsi" w:eastAsia="Calibri" w:hAnsiTheme="minorHAnsi" w:cs="Calibri"/>
          <w:sz w:val="22"/>
        </w:rPr>
        <w:t>iitaa</w:t>
      </w:r>
      <w:r w:rsidRPr="000B5501">
        <w:rPr>
          <w:rStyle w:val="Hyperlink"/>
          <w:rFonts w:eastAsia="Calibri" w:cs="Calibri"/>
        </w:rPr>
        <w:t xml:space="preserve"> </w:t>
      </w:r>
      <w:r w:rsidR="001B1137">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1B1137">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B1137">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B1137">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B1137">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48"/>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49"/>
          <w:footerReference w:type="default" r:id="rId50"/>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1B113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1"/>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B1137">
        <w:rPr>
          <w:rFonts w:cstheme="minorHAnsi"/>
          <w:bCs/>
        </w:rPr>
      </w:r>
      <w:r w:rsidR="001B113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B1137">
        <w:rPr>
          <w:rFonts w:cstheme="minorHAnsi"/>
          <w:bCs/>
        </w:rPr>
      </w:r>
      <w:r w:rsidR="001B113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1B1137">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1B113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1B113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1137">
              <w:rPr>
                <w:rFonts w:cstheme="minorHAnsi"/>
              </w:rPr>
            </w:r>
            <w:r w:rsidR="001B1137">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1B1137">
        <w:rPr>
          <w:rFonts w:cstheme="minorHAnsi"/>
          <w:bCs/>
        </w:rPr>
      </w:r>
      <w:r w:rsidR="001B113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1B1137">
        <w:rPr>
          <w:rFonts w:cstheme="minorHAnsi"/>
          <w:bCs/>
        </w:rPr>
      </w:r>
      <w:r w:rsidR="001B1137">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2"/>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3"/>
          <w:footerReference w:type="default" r:id="rId54"/>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5"/>
          <w:footerReference w:type="default" r:id="rId56"/>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7"/>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1B113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1B113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8"/>
          <w:footerReference w:type="default" r:id="rId59"/>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0"/>
          <w:footerReference w:type="default" r:id="rId61"/>
          <w:pgSz w:w="12240" w:h="15840"/>
          <w:pgMar w:top="1440" w:right="1440" w:bottom="1440" w:left="1440" w:header="720" w:footer="720" w:gutter="0"/>
          <w:cols w:space="720"/>
          <w:docGrid w:linePitch="360"/>
        </w:sectPr>
      </w:pPr>
    </w:p>
    <w:p w14:paraId="7C70900F" w14:textId="3FC73E87" w:rsidR="00647E09" w:rsidRPr="00A936B2"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1B1137">
        <w:rPr>
          <w:rFonts w:eastAsia="Calibri"/>
          <w:sz w:val="20"/>
          <w:szCs w:val="20"/>
        </w:rPr>
      </w:r>
      <w:r w:rsidR="001B113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2"/>
          <w:footerReference w:type="default" r:id="rId6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5287D93C" w14:textId="77777777" w:rsidR="00373681" w:rsidRDefault="00373681" w:rsidP="00277D05">
      <w:pPr>
        <w:rPr>
          <w:rFonts w:ascii="Arial" w:hAnsi="Arial" w:cs="Arial"/>
          <w:sz w:val="20"/>
        </w:rPr>
      </w:pPr>
    </w:p>
    <w:p w14:paraId="59FCD75A" w14:textId="77777777" w:rsidR="00277D05" w:rsidRDefault="00277D05" w:rsidP="00277D05">
      <w:pPr>
        <w:rPr>
          <w:rFonts w:ascii="Arial" w:hAnsi="Arial" w:cs="Arial"/>
          <w:sz w:val="20"/>
        </w:rPr>
      </w:pPr>
    </w:p>
    <w:p w14:paraId="53DE7475" w14:textId="77777777" w:rsidR="00277D05" w:rsidRDefault="00277D05" w:rsidP="00277D05">
      <w:pPr>
        <w:rPr>
          <w:rFonts w:ascii="Arial" w:hAnsi="Arial" w:cs="Arial"/>
          <w:sz w:val="20"/>
        </w:rPr>
      </w:pPr>
    </w:p>
    <w:p w14:paraId="18268167" w14:textId="77777777" w:rsidR="00277D05" w:rsidRDefault="00277D05" w:rsidP="00277D05">
      <w:pPr>
        <w:rPr>
          <w:rFonts w:ascii="Arial" w:hAnsi="Arial" w:cs="Arial"/>
          <w:sz w:val="20"/>
        </w:rPr>
      </w:pPr>
    </w:p>
    <w:p w14:paraId="183EF82E" w14:textId="77777777" w:rsidR="00277D05" w:rsidRDefault="00277D05" w:rsidP="00277D05">
      <w:pPr>
        <w:rPr>
          <w:rFonts w:ascii="Arial" w:hAnsi="Arial" w:cs="Arial"/>
          <w:sz w:val="20"/>
        </w:rPr>
      </w:pPr>
    </w:p>
    <w:p w14:paraId="42C3B32F" w14:textId="77777777" w:rsidR="00277D05" w:rsidRDefault="00277D05" w:rsidP="00277D05">
      <w:pPr>
        <w:rPr>
          <w:rFonts w:ascii="Arial" w:hAnsi="Arial" w:cs="Arial"/>
          <w:sz w:val="20"/>
        </w:rPr>
      </w:pPr>
    </w:p>
    <w:p w14:paraId="68BDEDEF" w14:textId="77777777" w:rsidR="00277D05" w:rsidRDefault="00277D05" w:rsidP="00277D05">
      <w:pPr>
        <w:rPr>
          <w:rFonts w:ascii="Arial" w:hAnsi="Arial" w:cs="Arial"/>
          <w:sz w:val="20"/>
        </w:rPr>
      </w:pPr>
    </w:p>
    <w:p w14:paraId="595DDE30" w14:textId="77777777" w:rsidR="00277D05" w:rsidRDefault="00277D05" w:rsidP="00277D05">
      <w:pPr>
        <w:rPr>
          <w:rFonts w:ascii="Arial" w:hAnsi="Arial" w:cs="Arial"/>
          <w:sz w:val="20"/>
        </w:rPr>
      </w:pPr>
    </w:p>
    <w:p w14:paraId="0121B4A7" w14:textId="77777777" w:rsidR="00277D05" w:rsidRDefault="00277D05" w:rsidP="00277D05">
      <w:pPr>
        <w:rPr>
          <w:rFonts w:ascii="Arial" w:hAnsi="Arial" w:cs="Arial"/>
          <w:sz w:val="20"/>
        </w:rPr>
      </w:pPr>
    </w:p>
    <w:p w14:paraId="051C1CA6" w14:textId="77777777" w:rsidR="00277D05" w:rsidRDefault="00277D05" w:rsidP="00277D05">
      <w:pPr>
        <w:rPr>
          <w:rFonts w:ascii="Arial" w:hAnsi="Arial" w:cs="Arial"/>
          <w:sz w:val="20"/>
        </w:rPr>
      </w:pPr>
    </w:p>
    <w:p w14:paraId="2283C5B4" w14:textId="77777777" w:rsidR="00277D05" w:rsidRDefault="00277D05" w:rsidP="00277D05">
      <w:pPr>
        <w:rPr>
          <w:rFonts w:ascii="Arial" w:hAnsi="Arial" w:cs="Arial"/>
          <w:sz w:val="20"/>
        </w:rPr>
      </w:pPr>
    </w:p>
    <w:p w14:paraId="34444E9D" w14:textId="77777777" w:rsidR="00277D05" w:rsidRDefault="00277D05" w:rsidP="00277D05">
      <w:pPr>
        <w:rPr>
          <w:rFonts w:ascii="Arial" w:hAnsi="Arial" w:cs="Arial"/>
          <w:sz w:val="20"/>
        </w:rPr>
      </w:pPr>
    </w:p>
    <w:p w14:paraId="3B88B26B" w14:textId="32F1E64B" w:rsidR="00277D05" w:rsidRPr="003E0DD2" w:rsidRDefault="00277D05" w:rsidP="00277D05">
      <w:pPr>
        <w:jc w:val="center"/>
        <w:rPr>
          <w:rFonts w:ascii="Arial" w:hAnsi="Arial" w:cs="Arial"/>
          <w:sz w:val="20"/>
        </w:rPr>
      </w:pPr>
      <w:r>
        <w:rPr>
          <w:rStyle w:val="Style10"/>
          <w:b/>
          <w:sz w:val="36"/>
          <w:szCs w:val="36"/>
        </w:rPr>
        <w:t xml:space="preserve">END OF </w:t>
      </w:r>
      <w:bookmarkStart w:id="21" w:name="_GoBack"/>
      <w:bookmarkEnd w:id="21"/>
      <w:r w:rsidRPr="006C6297">
        <w:rPr>
          <w:rStyle w:val="Style10"/>
          <w:b/>
          <w:sz w:val="36"/>
          <w:szCs w:val="36"/>
        </w:rPr>
        <w:t>ATTACHMENTS</w:t>
      </w:r>
    </w:p>
    <w:sectPr w:rsidR="00277D05" w:rsidRPr="003E0DD2" w:rsidSect="00373681">
      <w:headerReference w:type="even" r:id="rId64"/>
      <w:headerReference w:type="default" r:id="rId65"/>
      <w:footerReference w:type="default" r:id="rId66"/>
      <w:headerReference w:type="first" r:id="rId67"/>
      <w:footerReference w:type="first" r:id="rId68"/>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F7D10" w14:textId="77777777" w:rsidR="00A40125" w:rsidRDefault="00A40125" w:rsidP="003C7B4A">
      <w:r>
        <w:separator/>
      </w:r>
    </w:p>
  </w:endnote>
  <w:endnote w:type="continuationSeparator" w:id="0">
    <w:p w14:paraId="024B90AF" w14:textId="77777777" w:rsidR="00A40125" w:rsidRDefault="00A40125"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1B1137" w:rsidRPr="001671B2" w:rsidRDefault="001B113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1B1137" w:rsidRPr="001671B2" w:rsidRDefault="001B113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1B1137" w:rsidRPr="00AD1B34" w:rsidRDefault="001B1137"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277D05">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1B1137" w:rsidRDefault="001B1137"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1B1137" w:rsidRPr="006B79D0" w:rsidRDefault="001B1137"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1B1137" w:rsidRDefault="001B113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8</w:t>
        </w:r>
        <w:r w:rsidRPr="008C3FF7">
          <w:rPr>
            <w:noProof/>
            <w:sz w:val="16"/>
            <w:szCs w:val="16"/>
          </w:rPr>
          <w:fldChar w:fldCharType="end"/>
        </w:r>
      </w:p>
      <w:p w14:paraId="2B36325A"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1B1137" w:rsidRDefault="001B1137"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1B1137" w:rsidRPr="00971DC4" w:rsidRDefault="001B1137"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10</w:t>
        </w:r>
        <w:r w:rsidRPr="008C3FF7">
          <w:rPr>
            <w:noProof/>
            <w:sz w:val="16"/>
            <w:szCs w:val="16"/>
          </w:rPr>
          <w:fldChar w:fldCharType="end"/>
        </w:r>
      </w:p>
      <w:p w14:paraId="0C5923F7"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1B1137" w:rsidRDefault="001B1137"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1B1137" w:rsidRDefault="001B1137"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11</w:t>
        </w:r>
        <w:r w:rsidRPr="008C3FF7">
          <w:rPr>
            <w:noProof/>
            <w:sz w:val="16"/>
            <w:szCs w:val="16"/>
          </w:rPr>
          <w:fldChar w:fldCharType="end"/>
        </w:r>
      </w:p>
      <w:p w14:paraId="184EAF01"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1B1137" w:rsidRDefault="001B1137"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1B1137" w:rsidRDefault="001B1137"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24</w:t>
        </w:r>
        <w:r w:rsidRPr="008C3FF7">
          <w:rPr>
            <w:noProof/>
            <w:sz w:val="16"/>
            <w:szCs w:val="16"/>
          </w:rPr>
          <w:fldChar w:fldCharType="end"/>
        </w:r>
      </w:p>
      <w:p w14:paraId="5FA743ED"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1B1137" w:rsidRDefault="001B1137"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1B1137" w:rsidRDefault="001B1137"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25</w:t>
        </w:r>
        <w:r w:rsidRPr="008C3FF7">
          <w:rPr>
            <w:noProof/>
            <w:sz w:val="16"/>
            <w:szCs w:val="16"/>
          </w:rPr>
          <w:fldChar w:fldCharType="end"/>
        </w:r>
      </w:p>
      <w:p w14:paraId="39EC5776"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1B1137" w:rsidRDefault="001B1137"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1B1137" w:rsidRDefault="001B1137"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26</w:t>
        </w:r>
        <w:r w:rsidRPr="008C3FF7">
          <w:rPr>
            <w:noProof/>
            <w:sz w:val="16"/>
            <w:szCs w:val="16"/>
          </w:rPr>
          <w:fldChar w:fldCharType="end"/>
        </w:r>
      </w:p>
      <w:p w14:paraId="1E1377F7"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1B1137" w:rsidRDefault="001B1137"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1B1137" w:rsidRDefault="001B1137"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27</w:t>
        </w:r>
        <w:r w:rsidRPr="008C3FF7">
          <w:rPr>
            <w:noProof/>
            <w:sz w:val="16"/>
            <w:szCs w:val="16"/>
          </w:rPr>
          <w:fldChar w:fldCharType="end"/>
        </w:r>
      </w:p>
      <w:p w14:paraId="238A5FDA"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1B1137" w:rsidRDefault="001B1137"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1B1137" w:rsidRDefault="001B1137"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28</w:t>
        </w:r>
        <w:r w:rsidRPr="008C3FF7">
          <w:rPr>
            <w:noProof/>
            <w:sz w:val="16"/>
            <w:szCs w:val="16"/>
          </w:rPr>
          <w:fldChar w:fldCharType="end"/>
        </w:r>
      </w:p>
      <w:p w14:paraId="2A953C5D"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1B1137" w:rsidRDefault="001B1137"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1B1137" w:rsidRDefault="001B1137"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33</w:t>
        </w:r>
        <w:r w:rsidRPr="008C3FF7">
          <w:rPr>
            <w:noProof/>
            <w:sz w:val="16"/>
            <w:szCs w:val="16"/>
          </w:rPr>
          <w:fldChar w:fldCharType="end"/>
        </w:r>
      </w:p>
      <w:p w14:paraId="644C7653"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1B1137" w:rsidRDefault="001B1137"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1B1137" w:rsidRDefault="001B1137"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42</w:t>
        </w:r>
        <w:r w:rsidRPr="008C3FF7">
          <w:rPr>
            <w:noProof/>
            <w:sz w:val="16"/>
            <w:szCs w:val="16"/>
          </w:rPr>
          <w:fldChar w:fldCharType="end"/>
        </w:r>
      </w:p>
      <w:p w14:paraId="769577C7"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1B1137" w:rsidRDefault="001B1137"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1B1137" w:rsidRDefault="001B1137"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1B1137" w:rsidRDefault="001B11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1B1137" w:rsidRDefault="001B1137"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43</w:t>
        </w:r>
        <w:r w:rsidRPr="008C3FF7">
          <w:rPr>
            <w:noProof/>
            <w:sz w:val="16"/>
            <w:szCs w:val="16"/>
          </w:rPr>
          <w:fldChar w:fldCharType="end"/>
        </w:r>
      </w:p>
      <w:p w14:paraId="1A4CD33B"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1B1137" w:rsidRDefault="001B1137"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1B1137" w:rsidRDefault="001B1137"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45</w:t>
        </w:r>
        <w:r w:rsidRPr="008C3FF7">
          <w:rPr>
            <w:noProof/>
            <w:sz w:val="16"/>
            <w:szCs w:val="16"/>
          </w:rPr>
          <w:fldChar w:fldCharType="end"/>
        </w:r>
      </w:p>
      <w:p w14:paraId="105DFDBA"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1B1137" w:rsidRDefault="001B1137"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1B1137" w:rsidRDefault="001B1137"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46</w:t>
        </w:r>
        <w:r w:rsidRPr="008C3FF7">
          <w:rPr>
            <w:noProof/>
            <w:sz w:val="16"/>
            <w:szCs w:val="16"/>
          </w:rPr>
          <w:fldChar w:fldCharType="end"/>
        </w:r>
      </w:p>
      <w:p w14:paraId="41F34C18"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1B1137" w:rsidRDefault="001B1137"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1B1137" w:rsidRDefault="001B1137"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47</w:t>
        </w:r>
        <w:r w:rsidRPr="008C3FF7">
          <w:rPr>
            <w:noProof/>
            <w:sz w:val="16"/>
            <w:szCs w:val="16"/>
          </w:rPr>
          <w:fldChar w:fldCharType="end"/>
        </w:r>
      </w:p>
      <w:p w14:paraId="57357666"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1B1137" w:rsidRDefault="001B1137"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1B1137" w:rsidRDefault="001B1137"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Content>
          <w:p w14:paraId="5915A8FC" w14:textId="5215A5B0" w:rsidR="001B1137" w:rsidRPr="00A24B67" w:rsidRDefault="001B1137">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sidR="00277D05">
              <w:rPr>
                <w:rFonts w:ascii="Arial" w:hAnsi="Arial" w:cs="Arial"/>
                <w:bCs/>
                <w:noProof/>
                <w:sz w:val="20"/>
              </w:rPr>
              <w:t>9</w:t>
            </w:r>
            <w:r w:rsidRPr="00A24B67">
              <w:rPr>
                <w:rFonts w:ascii="Arial" w:hAnsi="Arial" w:cs="Arial"/>
                <w:bCs/>
                <w:sz w:val="20"/>
              </w:rPr>
              <w:fldChar w:fldCharType="end"/>
            </w:r>
            <w:r w:rsidRPr="00A24B67">
              <w:rPr>
                <w:rFonts w:ascii="Arial" w:hAnsi="Arial" w:cs="Arial"/>
                <w:sz w:val="20"/>
              </w:rPr>
              <w:t xml:space="preserve"> of </w:t>
            </w:r>
            <w:r>
              <w:rPr>
                <w:rFonts w:ascii="Arial" w:hAnsi="Arial" w:cs="Arial"/>
                <w:bCs/>
                <w:sz w:val="20"/>
              </w:rPr>
              <w:t>9</w:t>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DD3C" w14:textId="627F896F" w:rsidR="001B1137" w:rsidRPr="00A24B67" w:rsidRDefault="001B1137">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4</w:t>
        </w:r>
        <w:r w:rsidRPr="008C3FF7">
          <w:rPr>
            <w:noProof/>
            <w:sz w:val="16"/>
            <w:szCs w:val="16"/>
          </w:rPr>
          <w:fldChar w:fldCharType="end"/>
        </w:r>
      </w:p>
      <w:p w14:paraId="2454FCAE"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1B1137" w:rsidRDefault="001B1137"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1B1137" w:rsidRDefault="001B1137"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6</w:t>
        </w:r>
        <w:r w:rsidRPr="008C3FF7">
          <w:rPr>
            <w:noProof/>
            <w:sz w:val="16"/>
            <w:szCs w:val="16"/>
          </w:rPr>
          <w:fldChar w:fldCharType="end"/>
        </w:r>
      </w:p>
      <w:p w14:paraId="790B6794"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1B1137" w:rsidRDefault="001B113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1B1137" w:rsidRDefault="001B1137"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15</w:t>
        </w:r>
        <w:r w:rsidRPr="008C3FF7">
          <w:rPr>
            <w:noProof/>
            <w:sz w:val="16"/>
            <w:szCs w:val="16"/>
          </w:rPr>
          <w:fldChar w:fldCharType="end"/>
        </w:r>
      </w:p>
      <w:p w14:paraId="48713615"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1B1137" w:rsidRDefault="001B113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1B1137" w:rsidRDefault="001B1137"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19</w:t>
        </w:r>
        <w:r w:rsidRPr="008C3FF7">
          <w:rPr>
            <w:noProof/>
            <w:sz w:val="16"/>
            <w:szCs w:val="16"/>
          </w:rPr>
          <w:fldChar w:fldCharType="end"/>
        </w:r>
      </w:p>
      <w:p w14:paraId="7745893A"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1B1137" w:rsidRDefault="001B1137"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1B1137" w:rsidRDefault="001B1137"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1</w:t>
        </w:r>
        <w:r w:rsidRPr="008C3FF7">
          <w:rPr>
            <w:noProof/>
            <w:sz w:val="16"/>
            <w:szCs w:val="16"/>
          </w:rPr>
          <w:fldChar w:fldCharType="end"/>
        </w:r>
      </w:p>
      <w:p w14:paraId="69B2EA63"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1B1137" w:rsidRDefault="001B1137"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1B1137" w:rsidRDefault="001B1137"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3</w:t>
        </w:r>
        <w:r w:rsidRPr="008C3FF7">
          <w:rPr>
            <w:noProof/>
            <w:sz w:val="16"/>
            <w:szCs w:val="16"/>
          </w:rPr>
          <w:fldChar w:fldCharType="end"/>
        </w:r>
      </w:p>
      <w:p w14:paraId="6431898B" w14:textId="77777777"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1B1137" w:rsidRDefault="001B1137"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1B1137" w:rsidRDefault="001B1137"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1B1137" w:rsidRPr="008C3FF7" w:rsidRDefault="001B113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77D05">
          <w:rPr>
            <w:noProof/>
            <w:sz w:val="16"/>
            <w:szCs w:val="16"/>
          </w:rPr>
          <w:t>4</w:t>
        </w:r>
        <w:r w:rsidRPr="008C3FF7">
          <w:rPr>
            <w:noProof/>
            <w:sz w:val="16"/>
            <w:szCs w:val="16"/>
          </w:rPr>
          <w:fldChar w:fldCharType="end"/>
        </w:r>
      </w:p>
      <w:p w14:paraId="1E33FF49" w14:textId="28B65A96" w:rsidR="001B1137" w:rsidRDefault="001B113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1B1137" w:rsidRDefault="001B1137"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1B1137" w:rsidRDefault="001B1137"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95019" w14:textId="77777777" w:rsidR="00A40125" w:rsidRDefault="00A40125" w:rsidP="003C7B4A">
      <w:r>
        <w:separator/>
      </w:r>
    </w:p>
  </w:footnote>
  <w:footnote w:type="continuationSeparator" w:id="0">
    <w:p w14:paraId="1BDCDD4B" w14:textId="77777777" w:rsidR="00A40125" w:rsidRDefault="00A40125"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1B1137" w:rsidRDefault="001B1137"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1B1137" w:rsidRPr="00BB33B4" w:rsidRDefault="001B1137"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1B1137" w:rsidRDefault="001B1137"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color w:val="FF0000"/>
      </w:rPr>
    </w:sdtEndPr>
    <w:sdtContent>
      <w:bookmarkEnd w:id="0" w:displacedByCustomXml="prev"/>
      <w:p w14:paraId="44D99F27" w14:textId="31CBE541" w:rsidR="001B1137" w:rsidRPr="001440C9" w:rsidRDefault="001B1137" w:rsidP="003C7B4A">
        <w:pPr>
          <w:pStyle w:val="Header"/>
          <w:spacing w:before="40"/>
          <w:jc w:val="center"/>
          <w:rPr>
            <w:rStyle w:val="Style10"/>
          </w:rPr>
        </w:pPr>
        <w:r>
          <w:rPr>
            <w:rStyle w:val="Style10"/>
          </w:rPr>
          <w:t>Bulldozer and Track Mounted End Loader</w:t>
        </w:r>
      </w:p>
      <w:p w14:paraId="2CC65967" w14:textId="60AB3E4F" w:rsidR="001B1137" w:rsidRPr="001440C9" w:rsidRDefault="001B1137" w:rsidP="003C7B4A">
        <w:pPr>
          <w:pStyle w:val="Header"/>
          <w:spacing w:before="40"/>
          <w:jc w:val="center"/>
          <w:rPr>
            <w:rStyle w:val="Style10"/>
          </w:rPr>
        </w:pPr>
        <w:r w:rsidRPr="001440C9">
          <w:rPr>
            <w:rStyle w:val="Style10"/>
          </w:rPr>
          <w:t>2</w:t>
        </w:r>
        <w:r w:rsidRPr="0055141F">
          <w:rPr>
            <w:rStyle w:val="Style10"/>
          </w:rPr>
          <w:t>019-</w:t>
        </w:r>
        <w:r>
          <w:rPr>
            <w:rStyle w:val="Style10"/>
          </w:rPr>
          <w:t>40</w:t>
        </w:r>
      </w:p>
    </w:sdtContent>
  </w:sdt>
  <w:p w14:paraId="21A1E9D2" w14:textId="77777777" w:rsidR="001B1137" w:rsidRPr="001440C9" w:rsidRDefault="001B11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1B1137" w:rsidRDefault="001B1137" w:rsidP="00106079">
    <w:pPr>
      <w:pStyle w:val="Header"/>
      <w:jc w:val="center"/>
      <w:rPr>
        <w:b/>
        <w:sz w:val="28"/>
        <w:szCs w:val="28"/>
      </w:rPr>
    </w:pPr>
    <w:r>
      <w:rPr>
        <w:b/>
        <w:sz w:val="28"/>
        <w:szCs w:val="28"/>
      </w:rPr>
      <w:t>ATTACHMENT CC</w:t>
    </w:r>
  </w:p>
  <w:p w14:paraId="4FA92E93" w14:textId="1E975FB3" w:rsidR="001B1137" w:rsidRDefault="001B1137" w:rsidP="00106079">
    <w:pPr>
      <w:pStyle w:val="Header"/>
      <w:jc w:val="center"/>
      <w:rPr>
        <w:b/>
        <w:sz w:val="28"/>
        <w:szCs w:val="28"/>
      </w:rPr>
    </w:pPr>
    <w:r>
      <w:rPr>
        <w:b/>
        <w:sz w:val="28"/>
        <w:szCs w:val="28"/>
      </w:rPr>
      <w:t>STATE OF ILLINOIS</w:t>
    </w:r>
  </w:p>
  <w:p w14:paraId="303F2381" w14:textId="0C3E9D12" w:rsidR="001B1137" w:rsidRPr="00106079" w:rsidRDefault="001B1137"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1B1137" w:rsidRDefault="001B1137" w:rsidP="00106079">
    <w:pPr>
      <w:pStyle w:val="Header"/>
      <w:jc w:val="center"/>
      <w:rPr>
        <w:b/>
        <w:sz w:val="28"/>
        <w:szCs w:val="28"/>
      </w:rPr>
    </w:pPr>
    <w:r>
      <w:rPr>
        <w:b/>
        <w:sz w:val="28"/>
        <w:szCs w:val="28"/>
      </w:rPr>
      <w:t>ATTACHMENT DD</w:t>
    </w:r>
  </w:p>
  <w:p w14:paraId="6BB2F41F" w14:textId="77777777" w:rsidR="001B1137" w:rsidRDefault="001B1137" w:rsidP="00106079">
    <w:pPr>
      <w:pStyle w:val="Header"/>
      <w:jc w:val="center"/>
      <w:rPr>
        <w:b/>
        <w:sz w:val="28"/>
        <w:szCs w:val="28"/>
      </w:rPr>
    </w:pPr>
    <w:r>
      <w:rPr>
        <w:b/>
        <w:sz w:val="28"/>
        <w:szCs w:val="28"/>
      </w:rPr>
      <w:t>STATE OF ILLINOIS</w:t>
    </w:r>
  </w:p>
  <w:p w14:paraId="4B4C4365" w14:textId="41073016" w:rsidR="001B1137" w:rsidRPr="00106079" w:rsidRDefault="001B1137"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1B1137" w:rsidRPr="00106079" w:rsidRDefault="001B1137"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1B1137" w:rsidRDefault="001B1137" w:rsidP="00106079">
    <w:pPr>
      <w:pStyle w:val="Header"/>
      <w:jc w:val="center"/>
      <w:rPr>
        <w:b/>
        <w:sz w:val="28"/>
        <w:szCs w:val="28"/>
      </w:rPr>
    </w:pPr>
    <w:r>
      <w:rPr>
        <w:b/>
        <w:sz w:val="28"/>
        <w:szCs w:val="28"/>
      </w:rPr>
      <w:t>ATTACHMENT EE</w:t>
    </w:r>
  </w:p>
  <w:p w14:paraId="0F865021" w14:textId="3C560371" w:rsidR="001B1137" w:rsidRDefault="001B1137" w:rsidP="00106079">
    <w:pPr>
      <w:pStyle w:val="Header"/>
      <w:jc w:val="center"/>
      <w:rPr>
        <w:b/>
        <w:sz w:val="28"/>
        <w:szCs w:val="28"/>
      </w:rPr>
    </w:pPr>
    <w:r>
      <w:rPr>
        <w:b/>
        <w:sz w:val="28"/>
        <w:szCs w:val="28"/>
      </w:rPr>
      <w:t>STATE OF ILLINOIS</w:t>
    </w:r>
  </w:p>
  <w:p w14:paraId="4ACECF2E" w14:textId="0F95BC2D" w:rsidR="001B1137" w:rsidRPr="00106079" w:rsidRDefault="001B1137"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1B1137" w:rsidRDefault="001B1137" w:rsidP="000B5501">
    <w:pPr>
      <w:pStyle w:val="Header"/>
      <w:jc w:val="center"/>
      <w:rPr>
        <w:b/>
        <w:sz w:val="28"/>
        <w:szCs w:val="28"/>
      </w:rPr>
    </w:pPr>
    <w:r>
      <w:rPr>
        <w:b/>
        <w:sz w:val="28"/>
        <w:szCs w:val="28"/>
      </w:rPr>
      <w:t>STATE OF ILLINOIS</w:t>
    </w:r>
  </w:p>
  <w:p w14:paraId="1306698F" w14:textId="77777777" w:rsidR="001B1137" w:rsidRPr="00106079" w:rsidRDefault="001B1137"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1B1137" w:rsidRDefault="001B1137" w:rsidP="00A27B9F">
    <w:pPr>
      <w:pStyle w:val="Header"/>
      <w:jc w:val="center"/>
      <w:rPr>
        <w:b/>
        <w:sz w:val="28"/>
        <w:szCs w:val="28"/>
      </w:rPr>
    </w:pPr>
    <w:r>
      <w:rPr>
        <w:b/>
        <w:sz w:val="28"/>
        <w:szCs w:val="28"/>
      </w:rPr>
      <w:t>STATE OF ILLINOIS</w:t>
    </w:r>
  </w:p>
  <w:p w14:paraId="3AF55E77" w14:textId="77777777" w:rsidR="001B1137" w:rsidRPr="00106079" w:rsidRDefault="001B1137"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1B1137" w:rsidRPr="00647E09" w:rsidRDefault="001B1137" w:rsidP="00647E09">
    <w:pPr>
      <w:jc w:val="center"/>
      <w:rPr>
        <w:b/>
        <w:sz w:val="28"/>
        <w:szCs w:val="28"/>
      </w:rPr>
    </w:pPr>
    <w:r w:rsidRPr="00647E09">
      <w:rPr>
        <w:b/>
        <w:sz w:val="28"/>
        <w:szCs w:val="28"/>
      </w:rPr>
      <w:t>ATTACHMENT FF</w:t>
    </w:r>
  </w:p>
  <w:p w14:paraId="4096C6C5" w14:textId="7A64FB01" w:rsidR="001B1137" w:rsidRPr="00647E09" w:rsidRDefault="001B1137" w:rsidP="00647E09">
    <w:pPr>
      <w:jc w:val="center"/>
      <w:rPr>
        <w:b/>
        <w:sz w:val="28"/>
        <w:szCs w:val="28"/>
      </w:rPr>
    </w:pPr>
    <w:r w:rsidRPr="00647E09">
      <w:rPr>
        <w:b/>
        <w:sz w:val="28"/>
        <w:szCs w:val="28"/>
      </w:rPr>
      <w:t>STATE OF ILLINOIS</w:t>
    </w:r>
  </w:p>
  <w:p w14:paraId="0EFE4ED3" w14:textId="1D506D6A" w:rsidR="001B1137" w:rsidRPr="00647E09" w:rsidRDefault="001B1137"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1B1137" w:rsidRDefault="001B1137" w:rsidP="00647E09">
    <w:pPr>
      <w:jc w:val="center"/>
      <w:rPr>
        <w:b/>
        <w:sz w:val="28"/>
        <w:szCs w:val="28"/>
      </w:rPr>
    </w:pPr>
    <w:r>
      <w:rPr>
        <w:b/>
        <w:sz w:val="28"/>
        <w:szCs w:val="28"/>
      </w:rPr>
      <w:t>ATTACHMENT GG</w:t>
    </w:r>
  </w:p>
  <w:p w14:paraId="551F6746" w14:textId="240A074F" w:rsidR="001B1137" w:rsidRDefault="001B1137" w:rsidP="00647E09">
    <w:pPr>
      <w:jc w:val="center"/>
      <w:rPr>
        <w:b/>
        <w:sz w:val="28"/>
        <w:szCs w:val="28"/>
      </w:rPr>
    </w:pPr>
    <w:r>
      <w:rPr>
        <w:b/>
        <w:sz w:val="28"/>
        <w:szCs w:val="28"/>
      </w:rPr>
      <w:t>STATE OF ILLINOIS</w:t>
    </w:r>
  </w:p>
  <w:p w14:paraId="2FC72E81" w14:textId="37D88B03" w:rsidR="001B1137" w:rsidRPr="00647E09" w:rsidRDefault="001B1137"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1B1137" w:rsidRPr="00647E09" w:rsidRDefault="001B1137"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1B1137" w:rsidRDefault="001B1137" w:rsidP="00647E09">
    <w:pPr>
      <w:jc w:val="center"/>
      <w:rPr>
        <w:b/>
        <w:sz w:val="28"/>
        <w:szCs w:val="28"/>
      </w:rPr>
    </w:pPr>
    <w:r>
      <w:rPr>
        <w:b/>
        <w:sz w:val="28"/>
        <w:szCs w:val="28"/>
      </w:rPr>
      <w:t>ATTACHMENT HH</w:t>
    </w:r>
  </w:p>
  <w:p w14:paraId="64750B5E" w14:textId="549A4537" w:rsidR="001B1137" w:rsidRDefault="001B1137" w:rsidP="00647E09">
    <w:pPr>
      <w:jc w:val="center"/>
      <w:rPr>
        <w:b/>
        <w:sz w:val="28"/>
        <w:szCs w:val="28"/>
      </w:rPr>
    </w:pPr>
    <w:r>
      <w:rPr>
        <w:b/>
        <w:sz w:val="28"/>
        <w:szCs w:val="28"/>
      </w:rPr>
      <w:t>STATE OF ILLINOIS</w:t>
    </w:r>
  </w:p>
  <w:p w14:paraId="3D5E443E" w14:textId="3C4DC40C" w:rsidR="001B1137" w:rsidRPr="00647E09" w:rsidRDefault="001B1137"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1B1137" w:rsidRDefault="001B1137"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1B1137" w:rsidRDefault="001B1137"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1B1137" w:rsidRPr="00E34AD9" w:rsidRDefault="001B1137"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1B1137" w:rsidRDefault="001B1137"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1B1137" w:rsidRDefault="001B1137"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1B1137" w:rsidRDefault="001B1137"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1B1137" w:rsidRPr="00F12FEB" w:rsidRDefault="001B1137" w:rsidP="00F545A2">
    <w:pPr>
      <w:pStyle w:val="Header"/>
      <w:jc w:val="center"/>
      <w:rPr>
        <w:b/>
        <w:sz w:val="28"/>
        <w:szCs w:val="28"/>
      </w:rPr>
    </w:pPr>
    <w:r w:rsidRPr="00F12FEB">
      <w:rPr>
        <w:b/>
        <w:sz w:val="28"/>
        <w:szCs w:val="28"/>
      </w:rPr>
      <w:t>ATTACHMENT JJ</w:t>
    </w:r>
  </w:p>
  <w:p w14:paraId="299F3652" w14:textId="77777777" w:rsidR="001B1137" w:rsidRPr="00F12FEB" w:rsidRDefault="001B1137" w:rsidP="00F545A2">
    <w:pPr>
      <w:pStyle w:val="Header"/>
      <w:jc w:val="center"/>
      <w:rPr>
        <w:b/>
        <w:sz w:val="28"/>
        <w:szCs w:val="28"/>
      </w:rPr>
    </w:pPr>
    <w:r w:rsidRPr="00F12FEB">
      <w:rPr>
        <w:b/>
        <w:sz w:val="28"/>
        <w:szCs w:val="28"/>
      </w:rPr>
      <w:t>STATE OF ILLINOIS</w:t>
    </w:r>
  </w:p>
  <w:p w14:paraId="5BF3A3BB" w14:textId="77777777" w:rsidR="001B1137" w:rsidRPr="00F12FEB" w:rsidRDefault="001B1137" w:rsidP="00F545A2">
    <w:pPr>
      <w:pStyle w:val="Header"/>
      <w:jc w:val="center"/>
      <w:rPr>
        <w:b/>
        <w:sz w:val="28"/>
        <w:szCs w:val="28"/>
      </w:rPr>
    </w:pPr>
    <w:r w:rsidRPr="00F12FEB">
      <w:rPr>
        <w:b/>
        <w:sz w:val="28"/>
        <w:szCs w:val="28"/>
      </w:rPr>
      <w:t>TAXPAYER IDENTIFICATION NUMBER</w:t>
    </w:r>
  </w:p>
  <w:p w14:paraId="7F2ECF55" w14:textId="322F300C" w:rsidR="001B1137" w:rsidRPr="00F12FEB" w:rsidRDefault="001B1137"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320A" w14:textId="77777777" w:rsidR="001B1137" w:rsidRDefault="001B1137">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1992" w14:textId="77777777" w:rsidR="001B1137" w:rsidRDefault="001B1137" w:rsidP="00373681">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14:paraId="5A38F591" w14:textId="77777777" w:rsidR="001B1137" w:rsidRPr="003E0DD2" w:rsidRDefault="001B1137" w:rsidP="00373681">
    <w:pPr>
      <w:spacing w:line="240" w:lineRule="exact"/>
      <w:jc w:val="right"/>
      <w:rPr>
        <w:rFonts w:ascii="Arial" w:hAnsi="Arial" w:cs="Arial"/>
        <w:sz w:val="20"/>
      </w:rPr>
    </w:pPr>
  </w:p>
  <w:p w14:paraId="56319B5C" w14:textId="77777777" w:rsidR="001B1137" w:rsidRDefault="001B1137" w:rsidP="00373681">
    <w:pPr>
      <w:pStyle w:val="Header"/>
      <w:spacing w:after="360"/>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Equipped with Boom Mower/Cutter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91A3F" w14:textId="4DA98597" w:rsidR="001B1137" w:rsidRPr="003E0DD2" w:rsidRDefault="001B1137" w:rsidP="00373681">
    <w:pPr>
      <w:spacing w:line="240" w:lineRule="exact"/>
      <w:jc w:val="right"/>
      <w:rPr>
        <w:rFonts w:ascii="Arial" w:hAnsi="Arial" w:cs="Arial"/>
        <w:sz w:val="20"/>
      </w:rPr>
    </w:pPr>
  </w:p>
  <w:p w14:paraId="45F0B2E9" w14:textId="77777777" w:rsidR="001B1137" w:rsidRDefault="001B1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1B1137" w:rsidRDefault="001B1137"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1B1137" w:rsidRDefault="001B113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1B1137" w:rsidRPr="00E34AD9" w:rsidRDefault="001B1137"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1B1137" w:rsidRDefault="001B1137"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1B1137" w:rsidRDefault="001B113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1B1137" w:rsidRPr="00E34AD9" w:rsidRDefault="001B1137"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1B1137" w:rsidRPr="00E34AD9" w:rsidRDefault="001B1137"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1B1137" w:rsidRDefault="001B1137"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1B1137" w:rsidRDefault="001B1137"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1B1137" w:rsidRDefault="001B1137"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2DC9C183" w:rsidR="001B1137" w:rsidRDefault="001B1137"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Bulldozer and Track Mounted End Loader</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47367874" w:rsidR="001B1137" w:rsidRPr="0059177B" w:rsidRDefault="001B1137"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40</w:t>
        </w:r>
      </w:p>
    </w:sdtContent>
  </w:sdt>
  <w:p w14:paraId="2BC5B020" w14:textId="77777777" w:rsidR="001B1137" w:rsidRPr="00533AF5" w:rsidRDefault="001B1137" w:rsidP="001671B2">
    <w:pPr>
      <w:pStyle w:val="Header"/>
      <w:pBdr>
        <w:bottom w:val="single" w:sz="4" w:space="1" w:color="auto"/>
      </w:pBdr>
      <w:spacing w:after="120"/>
      <w:jc w:val="center"/>
      <w:rPr>
        <w:rFonts w:asciiTheme="minorHAnsi" w:hAnsiTheme="minorHAnsi"/>
        <w:b/>
        <w:sz w:val="16"/>
        <w:szCs w:val="16"/>
      </w:rPr>
    </w:pPr>
  </w:p>
  <w:p w14:paraId="636AB53C" w14:textId="77777777" w:rsidR="001B1137" w:rsidRPr="00533AF5" w:rsidRDefault="001B1137"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1B1137" w:rsidRPr="009742ED" w:rsidRDefault="001B1137"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1B1137" w:rsidRPr="00106079" w:rsidRDefault="001B1137"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1B1137" w:rsidRPr="00106079" w:rsidRDefault="001B1137"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1B1137" w:rsidRPr="00106079" w:rsidRDefault="001B1137" w:rsidP="00106079">
    <w:pPr>
      <w:pStyle w:val="Header"/>
      <w:jc w:val="center"/>
      <w:rPr>
        <w:b/>
        <w:sz w:val="28"/>
        <w:szCs w:val="28"/>
      </w:rPr>
    </w:pPr>
    <w:r w:rsidRPr="00106079">
      <w:rPr>
        <w:b/>
        <w:sz w:val="28"/>
        <w:szCs w:val="28"/>
      </w:rPr>
      <w:t>STATE OF ILLINOIS</w:t>
    </w:r>
  </w:p>
  <w:p w14:paraId="6B109FCA" w14:textId="12A3FB7A" w:rsidR="001B1137" w:rsidRPr="00106079" w:rsidRDefault="001B1137"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6AB502A"/>
    <w:multiLevelType w:val="hybridMultilevel"/>
    <w:tmpl w:val="4AE2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4">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D62423"/>
    <w:multiLevelType w:val="singleLevel"/>
    <w:tmpl w:val="F8A45B4C"/>
    <w:lvl w:ilvl="0">
      <w:start w:val="1"/>
      <w:numFmt w:val="decimal"/>
      <w:lvlText w:val="%1."/>
      <w:legacy w:legacy="1" w:legacySpace="0" w:legacyIndent="360"/>
      <w:lvlJc w:val="left"/>
      <w:pPr>
        <w:ind w:left="1080" w:hanging="360"/>
      </w:pPr>
    </w:lvl>
  </w:abstractNum>
  <w:abstractNum w:abstractNumId="3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C527E8"/>
    <w:multiLevelType w:val="hybridMultilevel"/>
    <w:tmpl w:val="70F25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34"/>
  </w:num>
  <w:num w:numId="4">
    <w:abstractNumId w:val="12"/>
  </w:num>
  <w:num w:numId="5">
    <w:abstractNumId w:val="37"/>
  </w:num>
  <w:num w:numId="6">
    <w:abstractNumId w:val="15"/>
  </w:num>
  <w:num w:numId="7">
    <w:abstractNumId w:val="39"/>
  </w:num>
  <w:num w:numId="8">
    <w:abstractNumId w:val="28"/>
  </w:num>
  <w:num w:numId="9">
    <w:abstractNumId w:val="14"/>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0"/>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3"/>
  </w:num>
  <w:num w:numId="17">
    <w:abstractNumId w:val="21"/>
  </w:num>
  <w:num w:numId="18">
    <w:abstractNumId w:val="40"/>
  </w:num>
  <w:num w:numId="19">
    <w:abstractNumId w:val="9"/>
  </w:num>
  <w:num w:numId="20">
    <w:abstractNumId w:val="17"/>
  </w:num>
  <w:num w:numId="21">
    <w:abstractNumId w:val="11"/>
  </w:num>
  <w:num w:numId="22">
    <w:abstractNumId w:val="8"/>
  </w:num>
  <w:num w:numId="23">
    <w:abstractNumId w:val="3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4"/>
  </w:num>
  <w:num w:numId="33">
    <w:abstractNumId w:val="10"/>
  </w:num>
  <w:num w:numId="34">
    <w:abstractNumId w:val="26"/>
  </w:num>
  <w:num w:numId="35">
    <w:abstractNumId w:val="6"/>
  </w:num>
  <w:num w:numId="36">
    <w:abstractNumId w:val="0"/>
  </w:num>
  <w:num w:numId="37">
    <w:abstractNumId w:val="38"/>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29"/>
  </w:num>
  <w:num w:numId="41">
    <w:abstractNumId w:val="5"/>
  </w:num>
  <w:num w:numId="42">
    <w:abstractNumId w:val="31"/>
  </w:num>
  <w:num w:numId="43">
    <w:abstractNumId w:val="41"/>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20505"/>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B76DA"/>
    <w:rsid w:val="000D7C0B"/>
    <w:rsid w:val="000E05A3"/>
    <w:rsid w:val="000E0D8D"/>
    <w:rsid w:val="000E1225"/>
    <w:rsid w:val="000E23CC"/>
    <w:rsid w:val="000E42E8"/>
    <w:rsid w:val="000E481C"/>
    <w:rsid w:val="000E489A"/>
    <w:rsid w:val="000E5AF8"/>
    <w:rsid w:val="000F11D6"/>
    <w:rsid w:val="000F21E8"/>
    <w:rsid w:val="0010284D"/>
    <w:rsid w:val="00103019"/>
    <w:rsid w:val="00103D11"/>
    <w:rsid w:val="00103F22"/>
    <w:rsid w:val="00104F1B"/>
    <w:rsid w:val="001052AB"/>
    <w:rsid w:val="00106079"/>
    <w:rsid w:val="00120F9B"/>
    <w:rsid w:val="001228DF"/>
    <w:rsid w:val="00127CEC"/>
    <w:rsid w:val="001440C9"/>
    <w:rsid w:val="001475A6"/>
    <w:rsid w:val="00150C75"/>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1137"/>
    <w:rsid w:val="001B3C16"/>
    <w:rsid w:val="001B3C37"/>
    <w:rsid w:val="001B71A1"/>
    <w:rsid w:val="001C1384"/>
    <w:rsid w:val="001C13C3"/>
    <w:rsid w:val="001D21FC"/>
    <w:rsid w:val="001D5DDB"/>
    <w:rsid w:val="001D5F2B"/>
    <w:rsid w:val="001E27AF"/>
    <w:rsid w:val="001E41C9"/>
    <w:rsid w:val="001F796A"/>
    <w:rsid w:val="002009D3"/>
    <w:rsid w:val="00204302"/>
    <w:rsid w:val="00213095"/>
    <w:rsid w:val="00213F43"/>
    <w:rsid w:val="00214B4F"/>
    <w:rsid w:val="00221BF1"/>
    <w:rsid w:val="00224525"/>
    <w:rsid w:val="00232B16"/>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77D05"/>
    <w:rsid w:val="002811FD"/>
    <w:rsid w:val="002A194E"/>
    <w:rsid w:val="002B5EC7"/>
    <w:rsid w:val="002B6811"/>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73681"/>
    <w:rsid w:val="003824E0"/>
    <w:rsid w:val="00385D6F"/>
    <w:rsid w:val="00391012"/>
    <w:rsid w:val="003925BF"/>
    <w:rsid w:val="003A2904"/>
    <w:rsid w:val="003A3EB0"/>
    <w:rsid w:val="003A44EA"/>
    <w:rsid w:val="003B06A3"/>
    <w:rsid w:val="003B2CE4"/>
    <w:rsid w:val="003B6DD1"/>
    <w:rsid w:val="003B7AB5"/>
    <w:rsid w:val="003C5FB2"/>
    <w:rsid w:val="003C7B4A"/>
    <w:rsid w:val="003D70CA"/>
    <w:rsid w:val="003E5D53"/>
    <w:rsid w:val="003F1E7C"/>
    <w:rsid w:val="003F1E9F"/>
    <w:rsid w:val="003F3864"/>
    <w:rsid w:val="003F7272"/>
    <w:rsid w:val="0040188A"/>
    <w:rsid w:val="00405ECA"/>
    <w:rsid w:val="00407168"/>
    <w:rsid w:val="00412B0C"/>
    <w:rsid w:val="004149C4"/>
    <w:rsid w:val="0042525D"/>
    <w:rsid w:val="004310D8"/>
    <w:rsid w:val="00433F8C"/>
    <w:rsid w:val="00450162"/>
    <w:rsid w:val="00451C21"/>
    <w:rsid w:val="004578D8"/>
    <w:rsid w:val="004608F3"/>
    <w:rsid w:val="00463E7D"/>
    <w:rsid w:val="004732DE"/>
    <w:rsid w:val="004734C0"/>
    <w:rsid w:val="00474ACC"/>
    <w:rsid w:val="00476A6C"/>
    <w:rsid w:val="00481B0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2CAF"/>
    <w:rsid w:val="004F43C2"/>
    <w:rsid w:val="004F7E47"/>
    <w:rsid w:val="005071C9"/>
    <w:rsid w:val="005103C3"/>
    <w:rsid w:val="005110F6"/>
    <w:rsid w:val="0052015C"/>
    <w:rsid w:val="00533AF5"/>
    <w:rsid w:val="00541093"/>
    <w:rsid w:val="00542936"/>
    <w:rsid w:val="005462F1"/>
    <w:rsid w:val="0054695C"/>
    <w:rsid w:val="0055141F"/>
    <w:rsid w:val="005531C3"/>
    <w:rsid w:val="00554C20"/>
    <w:rsid w:val="00555753"/>
    <w:rsid w:val="00563746"/>
    <w:rsid w:val="0057216A"/>
    <w:rsid w:val="00577D89"/>
    <w:rsid w:val="00580BE5"/>
    <w:rsid w:val="00586DFB"/>
    <w:rsid w:val="0059164F"/>
    <w:rsid w:val="0059177B"/>
    <w:rsid w:val="005A01CF"/>
    <w:rsid w:val="005B0FD0"/>
    <w:rsid w:val="005B1680"/>
    <w:rsid w:val="005C02C8"/>
    <w:rsid w:val="005C4842"/>
    <w:rsid w:val="005E393C"/>
    <w:rsid w:val="005E6AFB"/>
    <w:rsid w:val="005F1E47"/>
    <w:rsid w:val="005F7F36"/>
    <w:rsid w:val="00605149"/>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851"/>
    <w:rsid w:val="00647E09"/>
    <w:rsid w:val="006503A8"/>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5414"/>
    <w:rsid w:val="006B6521"/>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52E0B"/>
    <w:rsid w:val="00754B4F"/>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346D"/>
    <w:rsid w:val="007E0560"/>
    <w:rsid w:val="007E349E"/>
    <w:rsid w:val="007E66AC"/>
    <w:rsid w:val="007E6CC6"/>
    <w:rsid w:val="007F2E05"/>
    <w:rsid w:val="007F5BED"/>
    <w:rsid w:val="00800566"/>
    <w:rsid w:val="00810171"/>
    <w:rsid w:val="00817E21"/>
    <w:rsid w:val="0082691E"/>
    <w:rsid w:val="00832064"/>
    <w:rsid w:val="00836AA1"/>
    <w:rsid w:val="00837809"/>
    <w:rsid w:val="00844E43"/>
    <w:rsid w:val="00844FF3"/>
    <w:rsid w:val="00846289"/>
    <w:rsid w:val="00846403"/>
    <w:rsid w:val="00864E9D"/>
    <w:rsid w:val="0086533D"/>
    <w:rsid w:val="0087093E"/>
    <w:rsid w:val="00886D80"/>
    <w:rsid w:val="00897822"/>
    <w:rsid w:val="008979AE"/>
    <w:rsid w:val="008A098A"/>
    <w:rsid w:val="008A0CD2"/>
    <w:rsid w:val="008A2DDC"/>
    <w:rsid w:val="008B305D"/>
    <w:rsid w:val="008B43B1"/>
    <w:rsid w:val="008B5CB8"/>
    <w:rsid w:val="008C6C0B"/>
    <w:rsid w:val="008C730A"/>
    <w:rsid w:val="008D7DC9"/>
    <w:rsid w:val="008D7FC1"/>
    <w:rsid w:val="008E155C"/>
    <w:rsid w:val="008F10C4"/>
    <w:rsid w:val="008F1E80"/>
    <w:rsid w:val="008F5BF8"/>
    <w:rsid w:val="00913962"/>
    <w:rsid w:val="009303F4"/>
    <w:rsid w:val="00945037"/>
    <w:rsid w:val="0095215C"/>
    <w:rsid w:val="00955014"/>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C42AF"/>
    <w:rsid w:val="009D3B39"/>
    <w:rsid w:val="009D3F02"/>
    <w:rsid w:val="009D5480"/>
    <w:rsid w:val="009E25A3"/>
    <w:rsid w:val="009E6CE1"/>
    <w:rsid w:val="009F2220"/>
    <w:rsid w:val="009F285D"/>
    <w:rsid w:val="00A03147"/>
    <w:rsid w:val="00A168DE"/>
    <w:rsid w:val="00A2344E"/>
    <w:rsid w:val="00A27B9F"/>
    <w:rsid w:val="00A3129F"/>
    <w:rsid w:val="00A331F5"/>
    <w:rsid w:val="00A400AF"/>
    <w:rsid w:val="00A40125"/>
    <w:rsid w:val="00A4046A"/>
    <w:rsid w:val="00A42C2F"/>
    <w:rsid w:val="00A50D95"/>
    <w:rsid w:val="00A53117"/>
    <w:rsid w:val="00A564E9"/>
    <w:rsid w:val="00A56B16"/>
    <w:rsid w:val="00A63732"/>
    <w:rsid w:val="00A768C6"/>
    <w:rsid w:val="00A77486"/>
    <w:rsid w:val="00A85AE5"/>
    <w:rsid w:val="00A90D32"/>
    <w:rsid w:val="00A936B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790"/>
    <w:rsid w:val="00B92986"/>
    <w:rsid w:val="00B92D86"/>
    <w:rsid w:val="00B94E5F"/>
    <w:rsid w:val="00B97D8E"/>
    <w:rsid w:val="00BA1A1F"/>
    <w:rsid w:val="00BB0183"/>
    <w:rsid w:val="00BB54CE"/>
    <w:rsid w:val="00BB61B5"/>
    <w:rsid w:val="00BC02E2"/>
    <w:rsid w:val="00BD0F2F"/>
    <w:rsid w:val="00BD7CA6"/>
    <w:rsid w:val="00BE27EE"/>
    <w:rsid w:val="00BE4354"/>
    <w:rsid w:val="00BE5E03"/>
    <w:rsid w:val="00C07D4F"/>
    <w:rsid w:val="00C104C7"/>
    <w:rsid w:val="00C13810"/>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788C"/>
    <w:rsid w:val="00CB10BB"/>
    <w:rsid w:val="00CC459C"/>
    <w:rsid w:val="00CC5C74"/>
    <w:rsid w:val="00CC744B"/>
    <w:rsid w:val="00CD0230"/>
    <w:rsid w:val="00CD3018"/>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7335"/>
    <w:rsid w:val="00D72E1E"/>
    <w:rsid w:val="00D741C1"/>
    <w:rsid w:val="00D76E2B"/>
    <w:rsid w:val="00D83814"/>
    <w:rsid w:val="00D90D52"/>
    <w:rsid w:val="00D953CB"/>
    <w:rsid w:val="00DB31E4"/>
    <w:rsid w:val="00DB3849"/>
    <w:rsid w:val="00DB5603"/>
    <w:rsid w:val="00DB7F92"/>
    <w:rsid w:val="00DC1A68"/>
    <w:rsid w:val="00DC2EC4"/>
    <w:rsid w:val="00DC553F"/>
    <w:rsid w:val="00DC56EB"/>
    <w:rsid w:val="00DC7883"/>
    <w:rsid w:val="00DD1B4B"/>
    <w:rsid w:val="00DE2CBC"/>
    <w:rsid w:val="00DE392C"/>
    <w:rsid w:val="00DF1BF4"/>
    <w:rsid w:val="00E0349D"/>
    <w:rsid w:val="00E04A42"/>
    <w:rsid w:val="00E063D4"/>
    <w:rsid w:val="00E124ED"/>
    <w:rsid w:val="00E20F4A"/>
    <w:rsid w:val="00E23784"/>
    <w:rsid w:val="00E41FD0"/>
    <w:rsid w:val="00E5031D"/>
    <w:rsid w:val="00E63992"/>
    <w:rsid w:val="00E66DEF"/>
    <w:rsid w:val="00E72351"/>
    <w:rsid w:val="00E77EC2"/>
    <w:rsid w:val="00E82460"/>
    <w:rsid w:val="00E86EFD"/>
    <w:rsid w:val="00E94265"/>
    <w:rsid w:val="00E94F01"/>
    <w:rsid w:val="00EA7647"/>
    <w:rsid w:val="00EB562F"/>
    <w:rsid w:val="00EC2CCC"/>
    <w:rsid w:val="00EC3810"/>
    <w:rsid w:val="00ED22FA"/>
    <w:rsid w:val="00EE4E5E"/>
    <w:rsid w:val="00EF49B4"/>
    <w:rsid w:val="00EF7207"/>
    <w:rsid w:val="00F037CB"/>
    <w:rsid w:val="00F0684B"/>
    <w:rsid w:val="00F12FEB"/>
    <w:rsid w:val="00F15566"/>
    <w:rsid w:val="00F22B84"/>
    <w:rsid w:val="00F32B11"/>
    <w:rsid w:val="00F37FD6"/>
    <w:rsid w:val="00F4158E"/>
    <w:rsid w:val="00F476C7"/>
    <w:rsid w:val="00F508B3"/>
    <w:rsid w:val="00F51E11"/>
    <w:rsid w:val="00F53935"/>
    <w:rsid w:val="00F54315"/>
    <w:rsid w:val="00F545A2"/>
    <w:rsid w:val="00F63E02"/>
    <w:rsid w:val="00F64056"/>
    <w:rsid w:val="00F6671C"/>
    <w:rsid w:val="00F71108"/>
    <w:rsid w:val="00F742C9"/>
    <w:rsid w:val="00F83959"/>
    <w:rsid w:val="00F840BF"/>
    <w:rsid w:val="00F84D97"/>
    <w:rsid w:val="00FA153B"/>
    <w:rsid w:val="00FB2ED8"/>
    <w:rsid w:val="00FB7C90"/>
    <w:rsid w:val="00FC3838"/>
    <w:rsid w:val="00FC747E"/>
    <w:rsid w:val="00FE01A2"/>
    <w:rsid w:val="00FE11AD"/>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yperlink" Target="http://cyberdriveillinois.com/departments/business_services/home.html" TargetMode="Externa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image" Target="media/image1.jpeg"/><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header" Target="header17.xml"/><Relationship Id="rId63" Type="http://schemas.openxmlformats.org/officeDocument/2006/relationships/footer" Target="footer23.xml"/><Relationship Id="rId68" Type="http://schemas.openxmlformats.org/officeDocument/2006/relationships/footer" Target="footer25.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eader" Target="header9.xml"/><Relationship Id="rId45" Type="http://schemas.openxmlformats.org/officeDocument/2006/relationships/footer" Target="footer16.xml"/><Relationship Id="rId53" Type="http://schemas.openxmlformats.org/officeDocument/2006/relationships/header" Target="header16.xml"/><Relationship Id="rId58" Type="http://schemas.openxmlformats.org/officeDocument/2006/relationships/header" Target="header19.xml"/><Relationship Id="rId66"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header" Target="header13.xml"/><Relationship Id="rId57" Type="http://schemas.openxmlformats.org/officeDocument/2006/relationships/header" Target="header18.xml"/><Relationship Id="rId61"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header" Target="header10.xml"/><Relationship Id="rId52" Type="http://schemas.openxmlformats.org/officeDocument/2006/relationships/header" Target="header15.xml"/><Relationship Id="rId60" Type="http://schemas.openxmlformats.org/officeDocument/2006/relationships/header" Target="header20.xml"/><Relationship Id="rId65"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hyperlink" Target="https://www2.illinois.gov/dhr/PublicContracts/Pages/IDHR_Number.aspx" TargetMode="External"/><Relationship Id="rId48" Type="http://schemas.openxmlformats.org/officeDocument/2006/relationships/header" Target="header12.xml"/><Relationship Id="rId56" Type="http://schemas.openxmlformats.org/officeDocument/2006/relationships/footer" Target="footer20.xml"/><Relationship Id="rId64" Type="http://schemas.openxmlformats.org/officeDocument/2006/relationships/header" Target="header2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Laws-Rules/CONMED/Pages/Rates.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4.xml"/><Relationship Id="rId20" Type="http://schemas.openxmlformats.org/officeDocument/2006/relationships/hyperlink" Target="https://cms.diversitycompliance.com/" TargetMode="External"/><Relationship Id="rId41" Type="http://schemas.openxmlformats.org/officeDocument/2006/relationships/footer" Target="footer15.xml"/><Relationship Id="rId54" Type="http://schemas.openxmlformats.org/officeDocument/2006/relationships/footer" Target="footer19.xml"/><Relationship Id="rId62" Type="http://schemas.openxmlformats.org/officeDocument/2006/relationships/header" Target="header21.xm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1C6DF9"/>
    <w:rsid w:val="001E5C1A"/>
    <w:rsid w:val="00206E79"/>
    <w:rsid w:val="00270DF7"/>
    <w:rsid w:val="00284F6A"/>
    <w:rsid w:val="002878B0"/>
    <w:rsid w:val="002D18FB"/>
    <w:rsid w:val="002D6454"/>
    <w:rsid w:val="00380B42"/>
    <w:rsid w:val="00436E50"/>
    <w:rsid w:val="004C31DE"/>
    <w:rsid w:val="004C580C"/>
    <w:rsid w:val="0050206B"/>
    <w:rsid w:val="00597606"/>
    <w:rsid w:val="007112F9"/>
    <w:rsid w:val="007804D1"/>
    <w:rsid w:val="007D4255"/>
    <w:rsid w:val="008B791B"/>
    <w:rsid w:val="008F49DC"/>
    <w:rsid w:val="00900585"/>
    <w:rsid w:val="00904257"/>
    <w:rsid w:val="00930204"/>
    <w:rsid w:val="00937613"/>
    <w:rsid w:val="00990171"/>
    <w:rsid w:val="00A21544"/>
    <w:rsid w:val="00A42542"/>
    <w:rsid w:val="00A4580E"/>
    <w:rsid w:val="00AB4336"/>
    <w:rsid w:val="00AC487B"/>
    <w:rsid w:val="00B03421"/>
    <w:rsid w:val="00B05DDF"/>
    <w:rsid w:val="00B7514A"/>
    <w:rsid w:val="00BA7D82"/>
    <w:rsid w:val="00C104E6"/>
    <w:rsid w:val="00C21662"/>
    <w:rsid w:val="00C2227B"/>
    <w:rsid w:val="00C37D6D"/>
    <w:rsid w:val="00D339C5"/>
    <w:rsid w:val="00D41368"/>
    <w:rsid w:val="00D47995"/>
    <w:rsid w:val="00D94F8D"/>
    <w:rsid w:val="00DD4C3E"/>
    <w:rsid w:val="00DF39C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DBAB-1DE1-471C-8C3B-161421F6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73EC549B.dotm</Template>
  <TotalTime>269</TotalTime>
  <Pages>67</Pages>
  <Words>19712</Words>
  <Characters>112360</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2018-12-04T22:18:00Z</cp:lastPrinted>
  <dcterms:created xsi:type="dcterms:W3CDTF">2018-12-20T14:35:00Z</dcterms:created>
  <dcterms:modified xsi:type="dcterms:W3CDTF">2018-12-20T19:49:00Z</dcterms:modified>
</cp:coreProperties>
</file>